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E" w:rsidRDefault="006862AE" w:rsidP="006862AE">
      <w:pPr>
        <w:widowControl w:val="0"/>
        <w:autoSpaceDE w:val="0"/>
        <w:autoSpaceDN w:val="0"/>
        <w:adjustRightInd w:val="0"/>
      </w:pPr>
      <w:bookmarkStart w:id="0" w:name="_GoBack"/>
      <w:bookmarkEnd w:id="0"/>
      <w:r>
        <w:t xml:space="preserve">Документ предоставлен </w:t>
      </w:r>
      <w:r w:rsidR="00DF0E7D">
        <w:fldChar w:fldCharType="begin"/>
      </w:r>
      <w:r w:rsidR="00DF0E7D">
        <w:instrText xml:space="preserve"> HYPERLINK "http://www.consultant.ru" </w:instrText>
      </w:r>
      <w:r w:rsidR="00DF0E7D">
        <w:fldChar w:fldCharType="separate"/>
      </w:r>
      <w:proofErr w:type="spellStart"/>
      <w:r>
        <w:rPr>
          <w:color w:val="0000FF"/>
        </w:rPr>
        <w:t>КонсультантПлюс</w:t>
      </w:r>
      <w:proofErr w:type="spellEnd"/>
      <w:r w:rsidR="00DF0E7D">
        <w:rPr>
          <w:color w:val="0000FF"/>
        </w:rPr>
        <w:fldChar w:fldCharType="end"/>
      </w:r>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1" w:name="Par1"/>
      <w:bookmarkEnd w:id="1"/>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r w:rsidR="00DF0E7D">
        <w:fldChar w:fldCharType="begin"/>
      </w:r>
      <w:r w:rsidR="00DF0E7D">
        <w:instrText xml:space="preserve"> HYPERLINK "consultantplus://offline/ref=41E98956183F453B51E5E4F6DFC9C7BC079221BFE8AA65395F566C613CC2F</w:instrText>
      </w:r>
      <w:r w:rsidR="00DF0E7D">
        <w:instrText xml:space="preserve">842F86D821008A7DBBC5Ew0L" </w:instrText>
      </w:r>
      <w:r w:rsidR="00DF0E7D">
        <w:fldChar w:fldCharType="separate"/>
      </w:r>
      <w:r>
        <w:rPr>
          <w:color w:val="0000FF"/>
        </w:rPr>
        <w:t>Приказа</w:t>
      </w:r>
      <w:r w:rsidR="00DF0E7D">
        <w:rPr>
          <w:color w:val="0000FF"/>
        </w:rPr>
        <w:fldChar w:fldCharType="end"/>
      </w:r>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r w:rsidR="00DF0E7D">
        <w:fldChar w:fldCharType="begin"/>
      </w:r>
      <w:r w:rsidR="00DF0E7D">
        <w:instrText xml:space="preserve"> HYPERLINK "consultantplus://offline/ref=41E98956183F453B51E5E4F6DFC9C7BC079226B1EFAA65395F566C613CC2F842F86D821008A7D3BC5Ew4L" </w:instrText>
      </w:r>
      <w:r w:rsidR="00DF0E7D">
        <w:fldChar w:fldCharType="separate"/>
      </w:r>
      <w:r>
        <w:rPr>
          <w:color w:val="0000FF"/>
        </w:rPr>
        <w:t>частью 5 статьи 59</w:t>
      </w:r>
      <w:r w:rsidR="00DF0E7D">
        <w:rPr>
          <w:color w:val="0000FF"/>
        </w:rPr>
        <w:fldChar w:fldCharType="end"/>
      </w:r>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r w:rsidR="00DF0E7D">
        <w:fldChar w:fldCharType="begin"/>
      </w:r>
      <w:r w:rsidR="00DF0E7D">
        <w:instrText xml:space="preserve"> HYPERLINK "consultantplus://offline/ref=41E9895618</w:instrText>
      </w:r>
      <w:r w:rsidR="00DF0E7D">
        <w:instrText xml:space="preserve">3F453B51E5E4F6DFC9C7BC079227BAE8AA65395F566C613CC2F842F86D821008A7DBB95Ew3L" </w:instrText>
      </w:r>
      <w:r w:rsidR="00DF0E7D">
        <w:fldChar w:fldCharType="separate"/>
      </w:r>
      <w:r>
        <w:rPr>
          <w:color w:val="0000FF"/>
        </w:rPr>
        <w:t>подпунктами 5.2.35</w:t>
      </w:r>
      <w:r w:rsidR="00DF0E7D">
        <w:rPr>
          <w:color w:val="0000FF"/>
        </w:rPr>
        <w:fldChar w:fldCharType="end"/>
      </w:r>
      <w:r>
        <w:t xml:space="preserve"> - </w:t>
      </w:r>
      <w:r w:rsidR="00DF0E7D">
        <w:fldChar w:fldCharType="begin"/>
      </w:r>
      <w:r w:rsidR="00DF0E7D">
        <w:instrText xml:space="preserve"> HYPERLINK "consultantplus://offline/ref=41E98956183F453B51E5E4F6DFC9C7BC079227BAE8AA65395F566C613CC2F842F86D821008A7DBB95Ew0L" </w:instrText>
      </w:r>
      <w:r w:rsidR="00DF0E7D">
        <w:fldChar w:fldCharType="separate"/>
      </w:r>
      <w:r>
        <w:rPr>
          <w:color w:val="0000FF"/>
        </w:rPr>
        <w:t>5.2.36</w:t>
      </w:r>
      <w:r w:rsidR="00DF0E7D">
        <w:rPr>
          <w:color w:val="0000FF"/>
        </w:rPr>
        <w:fldChar w:fldCharType="end"/>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r w:rsidR="00DF0E7D">
        <w:fldChar w:fldCharType="begin"/>
      </w:r>
      <w:r w:rsidR="00DF0E7D">
        <w:instrText xml:space="preserve"> HYPERLINK \l "Par42" </w:instrText>
      </w:r>
      <w:r w:rsidR="00DF0E7D">
        <w:fldChar w:fldCharType="separate"/>
      </w:r>
      <w:r>
        <w:rPr>
          <w:color w:val="0000FF"/>
        </w:rPr>
        <w:t>Порядок</w:t>
      </w:r>
      <w:r w:rsidR="00DF0E7D">
        <w:rPr>
          <w:color w:val="0000FF"/>
        </w:rPr>
        <w:fldChar w:fldCharType="end"/>
      </w:r>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r w:rsidR="00DF0E7D">
        <w:fldChar w:fldCharType="begin"/>
      </w:r>
      <w:r w:rsidR="00DF0E7D">
        <w:instrText xml:space="preserve"> HYPERLINK "consultantplus://offline/ref=41E98956183F453B51E5E4F6DFC9C7BC02942ABFEBA83833570F606353wBL" </w:instrText>
      </w:r>
      <w:r w:rsidR="00DF0E7D">
        <w:fldChar w:fldCharType="separate"/>
      </w:r>
      <w:r>
        <w:rPr>
          <w:color w:val="0000FF"/>
        </w:rPr>
        <w:t>N 1075</w:t>
      </w:r>
      <w:r w:rsidR="00DF0E7D">
        <w:rPr>
          <w:color w:val="0000FF"/>
        </w:rPr>
        <w:fldChar w:fldCharType="end"/>
      </w:r>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r w:rsidR="00DF0E7D">
        <w:fldChar w:fldCharType="begin"/>
      </w:r>
      <w:r w:rsidR="00DF0E7D">
        <w:instrText xml:space="preserve"> HYPERLINK "consultantplus://offline/ref=41E98956183F453B51E5E4F6DFC9C7BC059523B8EAA83833570F606353wBL" </w:instrText>
      </w:r>
      <w:r w:rsidR="00DF0E7D">
        <w:fldChar w:fldCharType="separate"/>
      </w:r>
      <w:r>
        <w:rPr>
          <w:color w:val="0000FF"/>
        </w:rPr>
        <w:t>N 1022</w:t>
      </w:r>
      <w:r w:rsidR="00DF0E7D">
        <w:rPr>
          <w:color w:val="0000FF"/>
        </w:rPr>
        <w:fldChar w:fldCharType="end"/>
      </w:r>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r w:rsidR="00DF0E7D">
        <w:fldChar w:fldCharType="begin"/>
      </w:r>
      <w:r w:rsidR="00DF0E7D">
        <w:instrText xml:space="preserve"> HYPERLINK "consultantplus://offline/ref=41E98956183F453B51E5E4F6DFC9C7BC059325BAE9A83833570F606353wBL" </w:instrText>
      </w:r>
      <w:r w:rsidR="00DF0E7D">
        <w:fldChar w:fldCharType="separate"/>
      </w:r>
      <w:r>
        <w:rPr>
          <w:color w:val="0000FF"/>
        </w:rPr>
        <w:t>N 2398</w:t>
      </w:r>
      <w:r w:rsidR="00DF0E7D">
        <w:rPr>
          <w:color w:val="0000FF"/>
        </w:rPr>
        <w:fldChar w:fldCharType="end"/>
      </w:r>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r w:rsidR="00DF0E7D">
        <w:fldChar w:fldCharType="begin"/>
      </w:r>
      <w:r w:rsidR="00DF0E7D">
        <w:instrText xml:space="preserve"> HYPERLINK "consultantplus://offline/ref=41E98956183F453B51E5E4F6DFC9C7BC02942AB9EDA83833570F606353wBL" </w:instrText>
      </w:r>
      <w:r w:rsidR="00DF0E7D">
        <w:fldChar w:fldCharType="separate"/>
      </w:r>
      <w:r>
        <w:rPr>
          <w:color w:val="0000FF"/>
        </w:rPr>
        <w:t>N 135</w:t>
      </w:r>
      <w:r w:rsidR="00DF0E7D">
        <w:rPr>
          <w:color w:val="0000FF"/>
        </w:rPr>
        <w:fldChar w:fldCharType="end"/>
      </w:r>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2" w:name="Par31"/>
      <w:bookmarkEnd w:id="2"/>
      <w:r>
        <w:lastRenderedPageBreak/>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r w:rsidR="00DF0E7D">
        <w:fldChar w:fldCharType="begin"/>
      </w:r>
      <w:r w:rsidR="00DF0E7D">
        <w:instrText xml:space="preserve"> HYPERLINK "consultantplus://offline/ref=41E989</w:instrText>
      </w:r>
      <w:r w:rsidR="00DF0E7D">
        <w:instrText xml:space="preserve">56183F453B51E5E4F6DFC9C7BC079221B9E8A265395F566C613CC2F842F86D821008A5DDBF5Ew2L" </w:instrText>
      </w:r>
      <w:r w:rsidR="00DF0E7D">
        <w:fldChar w:fldCharType="separate"/>
      </w:r>
      <w:r>
        <w:rPr>
          <w:color w:val="0000FF"/>
        </w:rPr>
        <w:t>письмо</w:t>
      </w:r>
      <w:r w:rsidR="00DF0E7D">
        <w:rPr>
          <w:color w:val="0000FF"/>
        </w:rPr>
        <w:fldChar w:fldCharType="end"/>
      </w:r>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3" w:name="Par42"/>
      <w:bookmarkEnd w:id="3"/>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r w:rsidR="00DF0E7D">
        <w:fldChar w:fldCharType="begin"/>
      </w:r>
      <w:r w:rsidR="00DF0E7D">
        <w:instrText xml:space="preserve"> HYPERLINK "consultantplus://offline/ref=41E98956183F453B51E5E4F6DFC9C7BC079221BFE8AA65395F566C613CC2F842F86D821008A7DBBC5Ew0L" </w:instrText>
      </w:r>
      <w:r w:rsidR="00DF0E7D">
        <w:fldChar w:fldCharType="separate"/>
      </w:r>
      <w:r>
        <w:rPr>
          <w:color w:val="0000FF"/>
        </w:rPr>
        <w:t>Приказа</w:t>
      </w:r>
      <w:r w:rsidR="00DF0E7D">
        <w:rPr>
          <w:color w:val="0000FF"/>
        </w:rPr>
        <w:fldChar w:fldCharType="end"/>
      </w:r>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4" w:name="Par49"/>
      <w:bookmarkEnd w:id="4"/>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r w:rsidR="00DF0E7D">
        <w:fldChar w:fldCharType="begin"/>
      </w:r>
      <w:r w:rsidR="00DF0E7D">
        <w:instrText xml:space="preserve"> HYPERLINK "consultantplus://offline/ref=41E98956183F453B51E5E4F6DFC9C7BC079020BBECA765395F566C613C5Cw2L" </w:instrText>
      </w:r>
      <w:r w:rsidR="00DF0E7D">
        <w:fldChar w:fldCharType="separate"/>
      </w:r>
      <w:r>
        <w:rPr>
          <w:color w:val="0000FF"/>
        </w:rPr>
        <w:t>стандарта</w:t>
      </w:r>
      <w:r w:rsidR="00DF0E7D">
        <w:rPr>
          <w:color w:val="0000FF"/>
        </w:rPr>
        <w:fldChar w:fldCharType="end"/>
      </w:r>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w:instrText>
      </w:r>
      <w:r w:rsidR="00DF0E7D">
        <w:instrText xml:space="preserve">FC9C7BC079226B1EFAA65395F566C613CC2F842F86D821008A7D3BC5Ew7L" </w:instrText>
      </w:r>
      <w:r w:rsidR="00DF0E7D">
        <w:fldChar w:fldCharType="separate"/>
      </w:r>
      <w:r>
        <w:rPr>
          <w:color w:val="0000FF"/>
        </w:rPr>
        <w:t>Часть 4 статьи 59</w:t>
      </w:r>
      <w:r w:rsidR="00DF0E7D">
        <w:rPr>
          <w:color w:val="0000FF"/>
        </w:rPr>
        <w:fldChar w:fldCharType="end"/>
      </w:r>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Default="006862AE">
      <w:pPr>
        <w:autoSpaceDE w:val="0"/>
        <w:autoSpaceDN w:val="0"/>
        <w:adjustRightInd w:val="0"/>
        <w:ind w:firstLine="540"/>
        <w:jc w:val="both"/>
        <w:pPrChange w:id="5" w:author="Асаева Аминат Усмановна" w:date="2014-10-29T17:53:00Z">
          <w:pPr>
            <w:widowControl w:val="0"/>
            <w:autoSpaceDE w:val="0"/>
            <w:autoSpaceDN w:val="0"/>
            <w:adjustRightInd w:val="0"/>
            <w:ind w:firstLine="540"/>
            <w:jc w:val="both"/>
          </w:pPr>
        </w:pPrChange>
      </w:pPr>
      <w:bookmarkStart w:id="6" w:name="Par57"/>
      <w:bookmarkEnd w:id="6"/>
      <w:r>
        <w:t>4. ГИА включает в себя обязательные экзамены по русскому языку и математике</w:t>
      </w:r>
      <w:ins w:id="7" w:author="Асаева Аминат Усмановна" w:date="2014-10-29T17:52:00Z">
        <w:r w:rsidR="00096256">
          <w:t xml:space="preserve"> </w:t>
        </w:r>
      </w:ins>
      <w:r>
        <w:t xml:space="preserve"> (далее - обязательные учебные предметы). </w:t>
      </w:r>
      <w:proofErr w:type="gramStart"/>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r w:rsidR="00DF0E7D">
        <w:fldChar w:fldCharType="begin"/>
      </w:r>
      <w:r w:rsidR="00DF0E7D">
        <w:instrText xml:space="preserve"> HYPERLINK \l "Par57" </w:instrText>
      </w:r>
      <w:r w:rsidR="00DF0E7D">
        <w:fldChar w:fldCharType="separate"/>
      </w:r>
      <w:r>
        <w:rPr>
          <w:color w:val="0000FF"/>
        </w:rPr>
        <w:t>пункте 4</w:t>
      </w:r>
      <w:r w:rsidR="00DF0E7D">
        <w:rPr>
          <w:color w:val="0000FF"/>
        </w:rPr>
        <w:fldChar w:fldCharType="end"/>
      </w:r>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8" w:name="Par59"/>
      <w:bookmarkEnd w:id="8"/>
      <w:r>
        <w:lastRenderedPageBreak/>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"consultantplus://offline/ref=41E98956183F453B51E5E4F6DFC9C7BC079226B1EFAA65395F566C613CC2F842F86D821008A7D9B45Ew0L" </w:instrText>
      </w:r>
      <w:r w:rsidR="00DF0E7D">
        <w:fldChar w:fldCharType="separate"/>
      </w:r>
      <w:r>
        <w:rPr>
          <w:color w:val="0000FF"/>
        </w:rPr>
        <w:t>Часть 5 статьи 18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9" w:name="Par63"/>
      <w:bookmarkEnd w:id="9"/>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w:instrText>
      </w:r>
      <w:r w:rsidR="00DF0E7D">
        <w:instrText xml:space="preserve">tplus://offline/ref=41E98956183F453B51E5E4F6DFC9C7BC079226B1EFAA65395F566C613CC2F842F86D821008A7D3BD5Ew6L" </w:instrText>
      </w:r>
      <w:r w:rsidR="00DF0E7D">
        <w:fldChar w:fldCharType="separate"/>
      </w:r>
      <w:r>
        <w:rPr>
          <w:color w:val="0000FF"/>
        </w:rPr>
        <w:t>Часть 11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0" w:name="Par70"/>
      <w:bookmarkEnd w:id="10"/>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r w:rsidR="00DF0E7D">
        <w:fldChar w:fldCharType="begin"/>
      </w:r>
      <w:r w:rsidR="00DF0E7D">
        <w:instrText xml:space="preserve"> HYPERLINK "consultantplus://offline/ref=41E98956183F453B51E5E4F6DFC9C7BC079221BFE8AA65395F566C613CC2F842F86D821008A7DBBC5Ew1L" </w:instrText>
      </w:r>
      <w:r w:rsidR="00DF0E7D">
        <w:fldChar w:fldCharType="separate"/>
      </w:r>
      <w:r>
        <w:rPr>
          <w:color w:val="0000FF"/>
        </w:rPr>
        <w:t>Приказа</w:t>
      </w:r>
      <w:r w:rsidR="00DF0E7D">
        <w:rPr>
          <w:color w:val="0000FF"/>
        </w:rPr>
        <w:fldChar w:fldCharType="end"/>
      </w:r>
      <w:r>
        <w:t xml:space="preserve"> Минобрнауки России от 15.05.2014 N 528)</w:t>
      </w:r>
    </w:p>
    <w:p w:rsidR="006862AE" w:rsidRDefault="006862AE" w:rsidP="006862AE">
      <w:pPr>
        <w:widowControl w:val="0"/>
        <w:autoSpaceDE w:val="0"/>
        <w:autoSpaceDN w:val="0"/>
        <w:adjustRightInd w:val="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"consultantplus://offline/ref=41E98956183F453B51E5E4F6DFC9C7BC079226B1EFAA65395F566C613CC2F842F86D821008A7D3BD5Ew</w:instrText>
      </w:r>
      <w:r w:rsidR="00DF0E7D">
        <w:instrText xml:space="preserve">1L" </w:instrText>
      </w:r>
      <w:r w:rsidR="00DF0E7D">
        <w:fldChar w:fldCharType="separate"/>
      </w:r>
      <w:r>
        <w:rPr>
          <w:color w:val="0000FF"/>
        </w:rPr>
        <w:t>Пункт 2 части 13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1" w:name="Par76"/>
      <w:bookmarkEnd w:id="11"/>
      <w:r>
        <w:t xml:space="preserve">8. Для обучающихся, указанных в </w:t>
      </w:r>
      <w:r w:rsidR="00DF0E7D">
        <w:fldChar w:fldCharType="begin"/>
      </w:r>
      <w:r w:rsidR="00DF0E7D">
        <w:instrText xml:space="preserve"> HYPERLINK \l "Par70" </w:instrText>
      </w:r>
      <w:r w:rsidR="00DF0E7D">
        <w:fldChar w:fldCharType="separate"/>
      </w:r>
      <w:r>
        <w:rPr>
          <w:color w:val="0000FF"/>
        </w:rPr>
        <w:t>подпункте "б" пункта 7</w:t>
      </w:r>
      <w:r w:rsidR="00DF0E7D">
        <w:rPr>
          <w:color w:val="0000FF"/>
        </w:rPr>
        <w:fldChar w:fldCharType="end"/>
      </w:r>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2" w:name="Par78"/>
      <w:bookmarkEnd w:id="12"/>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3" w:name="Par80"/>
      <w:bookmarkEnd w:id="13"/>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обучающихся в случае, указанном в </w:t>
      </w:r>
      <w:r w:rsidR="00DF0E7D">
        <w:fldChar w:fldCharType="begin"/>
      </w:r>
      <w:r w:rsidR="00DF0E7D">
        <w:instrText xml:space="preserve"> HYPERLINK \l "Par76" </w:instrText>
      </w:r>
      <w:r w:rsidR="00DF0E7D">
        <w:fldChar w:fldCharType="separate"/>
      </w:r>
      <w:r>
        <w:rPr>
          <w:color w:val="0000FF"/>
        </w:rPr>
        <w:t>пункте 8</w:t>
      </w:r>
      <w:r w:rsidR="00DF0E7D">
        <w:rPr>
          <w:color w:val="0000FF"/>
        </w:rPr>
        <w:fldChar w:fldCharType="end"/>
      </w:r>
      <w:r>
        <w:t xml:space="preserve"> настоящего Порядка) и язык, на котором он планирует сдавать экзамены (для обучающихся, указанных в </w:t>
      </w:r>
      <w:r w:rsidR="00DF0E7D">
        <w:fldChar w:fldCharType="begin"/>
      </w:r>
      <w:r w:rsidR="00DF0E7D">
        <w:instrText xml:space="preserve"> HYPERLINK \l "Par59" </w:instrText>
      </w:r>
      <w:r w:rsidR="00DF0E7D">
        <w:fldChar w:fldCharType="separate"/>
      </w:r>
      <w:r>
        <w:rPr>
          <w:color w:val="0000FF"/>
        </w:rPr>
        <w:t>пункте 6</w:t>
      </w:r>
      <w:r w:rsidR="00DF0E7D">
        <w:rPr>
          <w:color w:val="0000FF"/>
        </w:rPr>
        <w:fldChar w:fldCharType="end"/>
      </w:r>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r w:rsidR="00DF0E7D">
        <w:fldChar w:fldCharType="begin"/>
      </w:r>
      <w:r w:rsidR="00DF0E7D">
        <w:instrText xml:space="preserve"> HYPERLINK "consultantplus://offline/ref=41E989561</w:instrText>
      </w:r>
      <w:r w:rsidR="00DF0E7D">
        <w:instrText xml:space="preserve">83F453B51E5E4F6DFC9C7BC07912ABAEEA465395F566C613CC2F842F86D821008A7DBBD5Ew5L" </w:instrText>
      </w:r>
      <w:r w:rsidR="00DF0E7D">
        <w:fldChar w:fldCharType="separate"/>
      </w:r>
      <w:r>
        <w:rPr>
          <w:color w:val="0000FF"/>
        </w:rPr>
        <w:t>всероссийской олимпиады</w:t>
      </w:r>
      <w:r w:rsidR="00DF0E7D">
        <w:rPr>
          <w:color w:val="0000FF"/>
        </w:rPr>
        <w:fldChar w:fldCharType="end"/>
      </w:r>
      <w:r>
        <w:t xml:space="preserve"> школьников, членами сборных команд Российской Федерации, участвовавших в международных олимпиадах и сформированных в </w:t>
      </w:r>
      <w:r w:rsidR="00DF0E7D">
        <w:fldChar w:fldCharType="begin"/>
      </w:r>
      <w:r w:rsidR="00DF0E7D">
        <w:instrText xml:space="preserve"> HYPERLINK "consultantplus://offli</w:instrText>
      </w:r>
      <w:r w:rsidR="00DF0E7D">
        <w:instrText xml:space="preserve">ne/ref=41E98956183F453B51E5E4F6DFC9C7BC079222B1EAAA65395F566C613CC2F842F86D821008A7DBBD5Ew7L" </w:instrText>
      </w:r>
      <w:r w:rsidR="00DF0E7D">
        <w:fldChar w:fldCharType="separate"/>
      </w:r>
      <w:r>
        <w:rPr>
          <w:color w:val="0000FF"/>
        </w:rPr>
        <w:t>порядке</w:t>
      </w:r>
      <w:r w:rsidR="00DF0E7D">
        <w:rPr>
          <w:color w:val="0000FF"/>
        </w:rPr>
        <w:fldChar w:fldCharType="end"/>
      </w:r>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"consultantplus://offline/ref=41E98956183F453B51E5E4F6DFC9C7BC079226B1EFAA65395F566C613CC2F842F86D821008A7D2B</w:instrText>
      </w:r>
      <w:r w:rsidR="00DF0E7D">
        <w:instrText xml:space="preserve">85Ew1L" </w:instrText>
      </w:r>
      <w:r w:rsidR="00DF0E7D">
        <w:fldChar w:fldCharType="separate"/>
      </w:r>
      <w:r>
        <w:rPr>
          <w:color w:val="0000FF"/>
        </w:rPr>
        <w:t>Часть 4 статьи 71</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4" w:author="Асаева Аминат Усмановна" w:date="2014-09-12T10:47:00Z">
        <w:r w:rsidR="00135EBE">
          <w:t>две недели</w:t>
        </w:r>
      </w:ins>
      <w:del w:id="15"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"consultantplus://offline/ref=41E98956183F453B51E5E4F6DFC9C7BC079226B1EFAA65395F566C613CC2F842F86D821008A7DEBD5Ew3L" </w:instrText>
      </w:r>
      <w:r w:rsidR="00DF0E7D">
        <w:fldChar w:fldCharType="separate"/>
      </w:r>
      <w:r>
        <w:rPr>
          <w:color w:val="0000FF"/>
        </w:rPr>
        <w:t>Часть 3 статьи 34</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r w:rsidR="00DF0E7D">
        <w:fldChar w:fldCharType="begin"/>
      </w:r>
      <w:r w:rsidR="00DF0E7D">
        <w:instrText xml:space="preserve"> HYPERLINK \l "Par80" </w:instrText>
      </w:r>
      <w:r w:rsidR="00DF0E7D">
        <w:fldChar w:fldCharType="separate"/>
      </w:r>
      <w:r>
        <w:rPr>
          <w:color w:val="0000FF"/>
        </w:rPr>
        <w:t>пункте 9</w:t>
      </w:r>
      <w:r w:rsidR="00DF0E7D">
        <w:rPr>
          <w:color w:val="0000FF"/>
        </w:rPr>
        <w:fldChar w:fldCharType="end"/>
      </w:r>
      <w:r>
        <w:t xml:space="preserve"> настоящего Порядка, подается обучающимися лично на основании документа, удостоверяющего их личность, или их родителями </w:t>
      </w:r>
      <w:r w:rsidR="00DF0E7D">
        <w:fldChar w:fldCharType="begin"/>
      </w:r>
      <w:r w:rsidR="00DF0E7D">
        <w:instrText xml:space="preserve"> HYPERLINK "consultantplus://offline/ref=41E98956183F453B51E5E4F6DFC9C7BC0F9D24BEEDA83833570F60633BCDA755FF248E1108A7DB5Bw8L" </w:instrText>
      </w:r>
      <w:r w:rsidR="00DF0E7D">
        <w:fldChar w:fldCharType="separate"/>
      </w:r>
      <w:r>
        <w:rPr>
          <w:color w:val="0000FF"/>
        </w:rPr>
        <w:t>(законными представителями)</w:t>
      </w:r>
      <w:r w:rsidR="00DF0E7D">
        <w:rPr>
          <w:color w:val="0000FF"/>
        </w:rPr>
        <w:fldChar w:fldCharType="end"/>
      </w:r>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r w:rsidR="00DF0E7D">
        <w:fldChar w:fldCharType="begin"/>
      </w:r>
      <w:r w:rsidR="00DF0E7D">
        <w:instrText xml:space="preserve"> HYPERLINK "consultantplus://offline/ref=41E98956183F453B51E5E4F6DFC9C7BC079226BEEEA365395F566C613CC2F842F86D821008A7D8B95Ew3L" </w:instrText>
      </w:r>
      <w:r w:rsidR="00DF0E7D">
        <w:fldChar w:fldCharType="separate"/>
      </w:r>
      <w:r>
        <w:rPr>
          <w:color w:val="0000FF"/>
        </w:rPr>
        <w:t>порядке</w:t>
      </w:r>
      <w:r w:rsidR="00DF0E7D">
        <w:rPr>
          <w:color w:val="0000FF"/>
        </w:rPr>
        <w:fldChar w:fldCharType="end"/>
      </w:r>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6" w:name="Par95"/>
      <w:bookmarkEnd w:id="16"/>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lastRenderedPageBreak/>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"consultantplus://offline/ref=41E98956183F453B51E5E4F6DFC9C7BC079226B1EFAA65395F566C613CC2F842F86D821008A7D3BD5Ew6L" </w:instrText>
      </w:r>
      <w:r w:rsidR="00DF0E7D">
        <w:fldChar w:fldCharType="separate"/>
      </w:r>
      <w:r>
        <w:rPr>
          <w:color w:val="0000FF"/>
        </w:rPr>
        <w:t>Часть 11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7"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r w:rsidR="00DF0E7D">
        <w:fldChar w:fldCharType="begin"/>
      </w:r>
      <w:r w:rsidR="00DF0E7D">
        <w:instrText xml:space="preserve"> HYPERLINK "consultantplus://offline/ref=41E98956183F453B51E5E4F6DFC9C7BC079522BAE9A665395F566C613CC2F</w:instrText>
      </w:r>
      <w:r w:rsidR="00DF0E7D">
        <w:instrText xml:space="preserve">842F86D821008A7DBBD5Ew6L" </w:instrText>
      </w:r>
      <w:r w:rsidR="00DF0E7D">
        <w:fldChar w:fldCharType="separate"/>
      </w:r>
      <w:r>
        <w:rPr>
          <w:color w:val="0000FF"/>
        </w:rPr>
        <w:t>стандарта</w:t>
      </w:r>
      <w:r w:rsidR="00DF0E7D">
        <w:rPr>
          <w:color w:val="0000FF"/>
        </w:rPr>
        <w:fldChar w:fldCharType="end"/>
      </w:r>
      <w:r>
        <w:t xml:space="preserve"> основного общего образования (далее - минимальное количество баллов)</w:t>
      </w:r>
      <w:ins w:id="18" w:author="Костин Денис Максимович" w:date="2015-01-29T17:46:00Z">
        <w:r w:rsidR="00421093">
          <w:t>,</w:t>
        </w:r>
      </w:ins>
      <w:del w:id="19" w:author="Костин Денис Максимович" w:date="2015-01-29T17:46:00Z">
        <w:r w:rsidDel="00421093">
          <w:delText>;</w:delText>
        </w:r>
      </w:del>
      <w:ins w:id="20" w:author="Асаева Аминат Усмановна" w:date="2014-10-16T19:33:00Z">
        <w:r w:rsidR="00DB0228">
          <w:t xml:space="preserve"> </w:t>
        </w:r>
        <w:r w:rsidR="00DB0228" w:rsidRPr="00121D7B">
          <w:rPr>
            <w:color w:val="000000"/>
            <w:rPrChange w:id="21" w:author="Асаева Аминат Усмановна" w:date="2014-12-26T17:54:00Z">
              <w:rPr>
                <w:color w:val="000000"/>
                <w:highlight w:val="yellow"/>
              </w:rPr>
            </w:rPrChange>
          </w:rPr>
          <w:t>рекомендации по переводу суммы первичных баллов за</w:t>
        </w:r>
        <w:proofErr w:type="gramEnd"/>
        <w:r w:rsidR="00DB0228" w:rsidRPr="00121D7B">
          <w:rPr>
            <w:color w:val="000000"/>
            <w:rPrChange w:id="22" w:author="Асаева Аминат Усмановна" w:date="2014-12-26T17:54:00Z">
              <w:rPr>
                <w:color w:val="000000"/>
                <w:highlight w:val="yellow"/>
              </w:rPr>
            </w:rPrChange>
          </w:rPr>
          <w:t xml:space="preserve"> </w:t>
        </w:r>
        <w:del w:id="23" w:author="Костин Денис Максимович" w:date="2015-01-29T17:47:00Z">
          <w:r w:rsidR="00DB0228" w:rsidRPr="00121D7B" w:rsidDel="00421093">
            <w:rPr>
              <w:color w:val="000000"/>
              <w:rPrChange w:id="24" w:author="Асаева Аминат Усмановна" w:date="2014-12-26T17:54:00Z">
                <w:rPr>
                  <w:color w:val="000000"/>
                  <w:highlight w:val="yellow"/>
                </w:rPr>
              </w:rPrChange>
            </w:rPr>
            <w:delText>экзаменационн</w:delText>
          </w:r>
        </w:del>
        <w:del w:id="25" w:author="Костин Денис Максимович" w:date="2015-01-29T17:46:00Z">
          <w:r w:rsidR="00DB0228" w:rsidRPr="00121D7B" w:rsidDel="00421093">
            <w:rPr>
              <w:color w:val="000000"/>
              <w:rPrChange w:id="26" w:author="Асаева Аминат Усмановна" w:date="2014-12-26T17:54:00Z">
                <w:rPr>
                  <w:color w:val="000000"/>
                  <w:highlight w:val="yellow"/>
                </w:rPr>
              </w:rPrChange>
            </w:rPr>
            <w:delText>ую</w:delText>
          </w:r>
        </w:del>
      </w:ins>
      <w:ins w:id="27" w:author="Костин Денис Максимович" w:date="2015-01-29T17:47:00Z">
        <w:r w:rsidR="00421093" w:rsidRPr="00421093">
          <w:rPr>
            <w:color w:val="000000"/>
          </w:rPr>
          <w:t>экзаменационные</w:t>
        </w:r>
      </w:ins>
      <w:ins w:id="28" w:author="Асаева Аминат Усмановна" w:date="2014-10-16T19:33:00Z">
        <w:r w:rsidR="00DB0228" w:rsidRPr="00121D7B">
          <w:rPr>
            <w:color w:val="000000"/>
            <w:rPrChange w:id="29" w:author="Асаева Аминат Усмановна" w:date="2014-12-26T17:54:00Z">
              <w:rPr>
                <w:color w:val="000000"/>
                <w:highlight w:val="yellow"/>
              </w:rPr>
            </w:rPrChange>
          </w:rPr>
          <w:t xml:space="preserve"> работ</w:t>
        </w:r>
      </w:ins>
      <w:ins w:id="30" w:author="Костин Денис Максимович" w:date="2015-01-29T17:47:00Z">
        <w:r w:rsidR="00421093">
          <w:rPr>
            <w:color w:val="000000"/>
          </w:rPr>
          <w:t>ы</w:t>
        </w:r>
      </w:ins>
      <w:ins w:id="31" w:author="Асаева Аминат Усмановна" w:date="2014-10-16T19:33:00Z">
        <w:del w:id="32" w:author="Костин Денис Максимович" w:date="2015-01-29T17:47:00Z">
          <w:r w:rsidR="00DB0228" w:rsidRPr="00121D7B" w:rsidDel="00421093">
            <w:rPr>
              <w:color w:val="000000"/>
              <w:rPrChange w:id="33" w:author="Асаева Аминат Усмановна" w:date="2014-12-26T17:54:00Z">
                <w:rPr>
                  <w:color w:val="000000"/>
                  <w:highlight w:val="yellow"/>
                </w:rPr>
              </w:rPrChange>
            </w:rPr>
            <w:delText>у</w:delText>
          </w:r>
        </w:del>
        <w:r w:rsidR="00DB0228" w:rsidRPr="00121D7B">
          <w:rPr>
            <w:color w:val="000000"/>
            <w:rPrChange w:id="34" w:author="Асаева Аминат Усмановна" w:date="2014-12-26T17:54:00Z">
              <w:rPr>
                <w:color w:val="000000"/>
                <w:highlight w:val="yellow"/>
              </w:rPr>
            </w:rPrChange>
          </w:rPr>
          <w:t xml:space="preserve"> в форме ОГЭ и ГВЭ в пятибалльную систему оценивания</w:t>
        </w:r>
      </w:ins>
      <w:ins w:id="35"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36"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37"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38"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9" w:author="Асаева Аминат Усмановна" w:date="2014-10-16T19:34:00Z">
        <w:r w:rsidR="00DB0228" w:rsidRPr="00121D7B">
          <w:t xml:space="preserve">, </w:t>
        </w:r>
      </w:ins>
      <w:ins w:id="40" w:author="Асаева Аминат Усмановна" w:date="2014-10-16T19:35:00Z">
        <w:r w:rsidR="00DB0228" w:rsidRPr="00121D7B">
          <w:rPr>
            <w:color w:val="000000"/>
            <w:rPrChange w:id="41"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42" w:author="Костин Денис Максимович" w:date="2015-01-29T17:48:00Z">
        <w:r w:rsidR="00421093">
          <w:t>к</w:t>
        </w:r>
      </w:ins>
      <w:del w:id="43"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w:instrText>
      </w:r>
      <w:r w:rsidR="00DF0E7D">
        <w:instrText xml:space="preserve">26B1EFAA65395F566C613CC2F842F86D821008A7D3BD5EwEL" </w:instrText>
      </w:r>
      <w:r w:rsidR="00DF0E7D">
        <w:fldChar w:fldCharType="separate"/>
      </w:r>
      <w:r>
        <w:rPr>
          <w:color w:val="0000FF"/>
        </w:rPr>
        <w:t>Часть 14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r w:rsidR="00DF0E7D">
        <w:fldChar w:fldCharType="begin"/>
      </w:r>
      <w:r w:rsidR="00DF0E7D">
        <w:instrText xml:space="preserve"> HYPERLINK "consultantplus://offline/ref=41E98956183F453B51E5E4F6DFC9C7BC079123BAE4A765395F566C613CC2F842F86D821008A7DBBD5Ew7L" </w:instrText>
      </w:r>
      <w:r w:rsidR="00DF0E7D">
        <w:fldChar w:fldCharType="separate"/>
      </w:r>
      <w:r>
        <w:rPr>
          <w:color w:val="0000FF"/>
        </w:rPr>
        <w:t>порядке</w:t>
      </w:r>
      <w:r w:rsidR="00DF0E7D">
        <w:rPr>
          <w:color w:val="0000FF"/>
        </w:rPr>
        <w:fldChar w:fldCharType="end"/>
      </w:r>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"consultantplus://offline/ref=41E98956183F453B51E5E4F6DFC9C7BC079226B1EFAA65395F566C613CC2F842F86D821008A6D8BE5Ew1L" </w:instrText>
      </w:r>
      <w:r w:rsidR="00DF0E7D">
        <w:fldChar w:fldCharType="separate"/>
      </w:r>
      <w:r>
        <w:rPr>
          <w:color w:val="0000FF"/>
        </w:rPr>
        <w:t>Пункт 1 части 2 статьи 98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r w:rsidR="00DF0E7D">
        <w:fldChar w:fldCharType="begin"/>
      </w:r>
      <w:r w:rsidR="00DF0E7D">
        <w:instrText xml:space="preserve"> HYPERLINK "consul</w:instrText>
      </w:r>
      <w:r w:rsidR="00DF0E7D">
        <w:instrText xml:space="preserve">tantplus://offline/ref=41E98956183F453B51E5E4F6DFC9C7BC079226B1EFAA65395F566C613CC2F842F86D821008A6DEB55EwFL" </w:instrText>
      </w:r>
      <w:r w:rsidR="00DF0E7D">
        <w:fldChar w:fldCharType="separate"/>
      </w:r>
      <w:r>
        <w:rPr>
          <w:color w:val="0000FF"/>
        </w:rPr>
        <w:t>Часть 4 статьи 98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w:instrText>
      </w:r>
      <w:r w:rsidR="00DF0E7D">
        <w:instrText xml:space="preserve">plus://offline/ref=41E98956183F453B51E5E4F6DFC9C7BC079226B1EFAA65395F566C613CC2F842F86D821008A7D3BD5Ew5L" </w:instrText>
      </w:r>
      <w:r w:rsidR="00DF0E7D">
        <w:fldChar w:fldCharType="separate"/>
      </w:r>
      <w:r>
        <w:rPr>
          <w:color w:val="0000FF"/>
        </w:rPr>
        <w:t>Пункт 2 части 12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r w:rsidR="00DF0E7D">
        <w:fldChar w:fldCharType="begin"/>
      </w:r>
      <w:r w:rsidR="00DF0E7D">
        <w:instrText xml:space="preserve"> HYPERLINK "consultantplus://offline/ref=41E98956183F453B51E5E4F6DFC9C7BC079226B1EFAA65395F566C</w:instrText>
      </w:r>
      <w:r w:rsidR="00DF0E7D">
        <w:instrText xml:space="preserve">613CC2F842F86D821008A7D3BC5EwEL" </w:instrText>
      </w:r>
      <w:r w:rsidR="00DF0E7D">
        <w:fldChar w:fldCharType="separate"/>
      </w:r>
      <w:r>
        <w:rPr>
          <w:color w:val="0000FF"/>
        </w:rPr>
        <w:t>Пункт 2 части 9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"consultantplus://offline/ref=41E98956183F453B51E5E4F6DFC9C7BC079226B1EFAA65395F566C613CC2F842F86D821008A7D3BD5Ew4L" </w:instrText>
      </w:r>
      <w:r w:rsidR="00DF0E7D">
        <w:fldChar w:fldCharType="separate"/>
      </w:r>
      <w:r>
        <w:rPr>
          <w:color w:val="0000FF"/>
        </w:rPr>
        <w:t>Пункт 1 части 12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lastRenderedPageBreak/>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"consultantplus://offline/ref=41E98956183F453B51E5E4F6DFC9C7BC079226B1EFAA65395F566C613CC2F842F86D821008A7D3BC5Ew1L" </w:instrText>
      </w:r>
      <w:r w:rsidR="00DF0E7D">
        <w:fldChar w:fldCharType="separate"/>
      </w:r>
      <w:r>
        <w:rPr>
          <w:color w:val="0000FF"/>
        </w:rPr>
        <w:t>Пункт 1 части 9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"consultantplus://offline/ref=41E98956183F453B51E5E4F6DFC9C7BC079226B1EFAA65395F566C613CC2F842F86D821008A7D3BD5Ew1L" </w:instrText>
      </w:r>
      <w:r w:rsidR="00DF0E7D">
        <w:fldChar w:fldCharType="separate"/>
      </w:r>
      <w:r>
        <w:rPr>
          <w:color w:val="0000FF"/>
        </w:rPr>
        <w:t>Пункт 2 части 13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rsidR="00DF0E7D">
        <w:fldChar w:fldCharType="begin"/>
      </w:r>
      <w:r w:rsidR="00DF0E7D">
        <w:instrText xml:space="preserve"> HYPERLINK \l "Par257" </w:instrText>
      </w:r>
      <w:r w:rsidR="00DF0E7D">
        <w:fldChar w:fldCharType="separate"/>
      </w:r>
      <w:r>
        <w:rPr>
          <w:color w:val="0000FF"/>
        </w:rPr>
        <w:t>пункте</w:t>
      </w:r>
      <w:proofErr w:type="gramEnd"/>
      <w:r>
        <w:rPr>
          <w:color w:val="0000FF"/>
        </w:rPr>
        <w:t xml:space="preserve"> 34</w:t>
      </w:r>
      <w:r w:rsidR="00DF0E7D">
        <w:rPr>
          <w:color w:val="0000FF"/>
        </w:rPr>
        <w:fldChar w:fldCharType="end"/>
      </w:r>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r w:rsidR="00DF0E7D">
        <w:fldChar w:fldCharType="begin"/>
      </w:r>
      <w:r w:rsidR="00DF0E7D">
        <w:instrText xml:space="preserve"> HYPERLINK "consultantplus://offline/ref=41E98956183F453B51E5E4F6DFC9C7BC079123BAE4A765395F566C613CC2F842F86D821008A7DBBD5Ew7L" </w:instrText>
      </w:r>
      <w:r w:rsidR="00DF0E7D">
        <w:fldChar w:fldCharType="separate"/>
      </w:r>
      <w:r>
        <w:rPr>
          <w:color w:val="0000FF"/>
        </w:rPr>
        <w:t>порядке</w:t>
      </w:r>
      <w:r w:rsidR="00DF0E7D">
        <w:rPr>
          <w:color w:val="0000FF"/>
        </w:rPr>
        <w:fldChar w:fldCharType="end"/>
      </w:r>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"consultantplus://offline/ref=41E98956183F453B51E5E4F6DFC9C7BC079226B1EFAA65395F566C613CC2F842F86D821008A6D8BE5EwEL" </w:instrText>
      </w:r>
      <w:r w:rsidR="00DF0E7D">
        <w:fldChar w:fldCharType="separate"/>
      </w:r>
      <w:r>
        <w:rPr>
          <w:color w:val="0000FF"/>
        </w:rPr>
        <w:t>Пункт 2 части 2 статьи 98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r w:rsidR="00DF0E7D">
        <w:fldChar w:fldCharType="begin"/>
      </w:r>
      <w:r w:rsidR="00DF0E7D">
        <w:instrText xml:space="preserve"> HYPERLINK "consultantplus://offline/ref=41E98956183F453B51E5E4</w:instrText>
      </w:r>
      <w:r w:rsidR="00DF0E7D">
        <w:instrText xml:space="preserve">F6DFC9C7BC079226B1EFAA65395F566C613CC2F842F86D821008A6DEB55EwFL" </w:instrText>
      </w:r>
      <w:r w:rsidR="00DF0E7D">
        <w:fldChar w:fldCharType="separate"/>
      </w:r>
      <w:r>
        <w:rPr>
          <w:color w:val="0000FF"/>
        </w:rPr>
        <w:t>Часть 4 статьи 98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r w:rsidR="00DF0E7D">
        <w:fldChar w:fldCharType="begin"/>
      </w:r>
      <w:r w:rsidR="00DF0E7D">
        <w:instrText xml:space="preserve"> HYPERLINK "consultantplus://offline/ref=41E98956183F453B51E5E4F6DFC9C7BC0F9D24BEEDA83833570F60</w:instrText>
      </w:r>
      <w:r w:rsidR="00DF0E7D">
        <w:instrText xml:space="preserve">633BCDA755FF248E1108A7DB5Bw8L" </w:instrText>
      </w:r>
      <w:r w:rsidR="00DF0E7D">
        <w:fldChar w:fldCharType="separate"/>
      </w:r>
      <w:r>
        <w:rPr>
          <w:color w:val="0000FF"/>
        </w:rPr>
        <w:t>(законных представителей)</w:t>
      </w:r>
      <w:r w:rsidR="00DF0E7D">
        <w:rPr>
          <w:color w:val="0000FF"/>
        </w:rPr>
        <w:fldChar w:fldCharType="end"/>
      </w:r>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4"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5" w:author="Асаева Аминат Усмановна" w:date="2014-10-17T11:14:00Z">
        <w:r w:rsidRPr="00121D7B">
          <w:t xml:space="preserve">обеспечивают </w:t>
        </w:r>
        <w:r w:rsidRPr="00121D7B">
          <w:rPr>
            <w:color w:val="000000"/>
            <w:rPrChange w:id="46" w:author="Асаева Аминат Усмановна" w:date="2014-12-26T17:54:00Z">
              <w:rPr>
                <w:color w:val="000000"/>
                <w:highlight w:val="yellow"/>
              </w:rPr>
            </w:rPrChange>
          </w:rPr>
          <w:t>перевод суммы первичных баллов за экзаменационн</w:t>
        </w:r>
      </w:ins>
      <w:ins w:id="47" w:author="Костин Денис Максимович" w:date="2015-01-29T17:49:00Z">
        <w:r w:rsidR="00421093">
          <w:rPr>
            <w:color w:val="000000"/>
          </w:rPr>
          <w:t>ые</w:t>
        </w:r>
      </w:ins>
      <w:ins w:id="48" w:author="Асаева Аминат Усмановна" w:date="2014-10-17T11:14:00Z">
        <w:del w:id="49" w:author="Костин Денис Максимович" w:date="2015-01-29T17:49:00Z">
          <w:r w:rsidRPr="00121D7B" w:rsidDel="00421093">
            <w:rPr>
              <w:color w:val="000000"/>
              <w:rPrChange w:id="50" w:author="Асаева Аминат Усмановна" w:date="2014-12-26T17:54:00Z">
                <w:rPr>
                  <w:color w:val="000000"/>
                  <w:highlight w:val="yellow"/>
                </w:rPr>
              </w:rPrChange>
            </w:rPr>
            <w:delText>ую</w:delText>
          </w:r>
        </w:del>
        <w:r w:rsidRPr="00121D7B">
          <w:rPr>
            <w:color w:val="000000"/>
            <w:rPrChange w:id="51" w:author="Асаева Аминат Усмановна" w:date="2014-12-26T17:54:00Z">
              <w:rPr>
                <w:color w:val="000000"/>
                <w:highlight w:val="yellow"/>
              </w:rPr>
            </w:rPrChange>
          </w:rPr>
          <w:t xml:space="preserve"> работ</w:t>
        </w:r>
      </w:ins>
      <w:ins w:id="52" w:author="Костин Денис Максимович" w:date="2015-01-29T17:49:00Z">
        <w:r w:rsidR="00421093">
          <w:rPr>
            <w:color w:val="000000"/>
          </w:rPr>
          <w:t>ы</w:t>
        </w:r>
      </w:ins>
      <w:ins w:id="53" w:author="Асаева Аминат Усмановна" w:date="2014-10-17T11:14:00Z">
        <w:del w:id="54" w:author="Костин Денис Максимович" w:date="2015-01-29T17:49:00Z">
          <w:r w:rsidRPr="00121D7B" w:rsidDel="00421093">
            <w:rPr>
              <w:color w:val="000000"/>
              <w:rPrChange w:id="55" w:author="Асаева Аминат Усмановна" w:date="2014-12-26T17:54:00Z">
                <w:rPr>
                  <w:color w:val="000000"/>
                  <w:highlight w:val="yellow"/>
                </w:rPr>
              </w:rPrChange>
            </w:rPr>
            <w:delText>у</w:delText>
          </w:r>
        </w:del>
        <w:r w:rsidRPr="00121D7B">
          <w:rPr>
            <w:color w:val="000000"/>
            <w:rPrChange w:id="56" w:author="Асаева Аминат Усмановна" w:date="2014-12-26T17:54:00Z">
              <w:rPr>
                <w:color w:val="000000"/>
                <w:highlight w:val="yellow"/>
              </w:rPr>
            </w:rPrChange>
          </w:rPr>
          <w:t xml:space="preserve"> в форме ОГЭ и ГВЭ в пятибалльную систему оценивания</w:t>
        </w:r>
      </w:ins>
      <w:ins w:id="57"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r w:rsidR="00DF0E7D">
        <w:fldChar w:fldCharType="begin"/>
      </w:r>
      <w:r w:rsidR="00DF0E7D">
        <w:instrText xml:space="preserve"> HYPERLINK "consultantplus://offline/ref=41E98956183F453B51E5E4F6DFC9C7BC079221BFE4A265395F566C613CC2F842F86D821008A7DBBD5Ew7L" </w:instrText>
      </w:r>
      <w:r w:rsidR="00DF0E7D">
        <w:fldChar w:fldCharType="separate"/>
      </w:r>
      <w:r>
        <w:rPr>
          <w:color w:val="0000FF"/>
        </w:rPr>
        <w:t>порядке</w:t>
      </w:r>
      <w:r w:rsidR="00DF0E7D">
        <w:rPr>
          <w:color w:val="0000FF"/>
        </w:rPr>
        <w:fldChar w:fldCharType="end"/>
      </w:r>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"consultantplus://offline/ref=41E98956183F453B51E5E4F6DFC9C7BC079226B1EFAA65395F566C613CC2F842F86D821008A7D3BE5Ew6L" </w:instrText>
      </w:r>
      <w:r w:rsidR="00DF0E7D">
        <w:fldChar w:fldCharType="separate"/>
      </w:r>
      <w:r>
        <w:rPr>
          <w:color w:val="0000FF"/>
        </w:rPr>
        <w:t>Пункт 1 части 15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lastRenderedPageBreak/>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r w:rsidR="00DF0E7D">
        <w:fldChar w:fldCharType="begin"/>
      </w:r>
      <w:r w:rsidR="00DF0E7D">
        <w:instrText xml:space="preserve"> HYPERLINK "consultantplus://offline/ref=41E98956183F453B51E5E4F6DFC9C7BC079123BAE4A765395F566C613CC2F842F86D821008A7DBBD5Ew7L" </w:instrText>
      </w:r>
      <w:r w:rsidR="00DF0E7D">
        <w:fldChar w:fldCharType="separate"/>
      </w:r>
      <w:r>
        <w:rPr>
          <w:color w:val="0000FF"/>
        </w:rPr>
        <w:t>порядке</w:t>
      </w:r>
      <w:r w:rsidR="00DF0E7D">
        <w:rPr>
          <w:color w:val="0000FF"/>
        </w:rPr>
        <w:fldChar w:fldCharType="end"/>
      </w:r>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w:instrText>
      </w:r>
      <w:r w:rsidR="00DF0E7D">
        <w:instrText xml:space="preserve">YPERLINK "consultantplus://offline/ref=41E98956183F453B51E5E4F6DFC9C7BC079226B1EFAA65395F566C613CC2F842F86D821008A6DEB55EwFL" </w:instrText>
      </w:r>
      <w:r w:rsidR="00DF0E7D">
        <w:fldChar w:fldCharType="separate"/>
      </w:r>
      <w:r>
        <w:rPr>
          <w:color w:val="0000FF"/>
        </w:rPr>
        <w:t>Часть 4 статьи 98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r w:rsidR="00DF0E7D">
        <w:fldChar w:fldCharType="begin"/>
      </w:r>
      <w:r w:rsidR="00DF0E7D">
        <w:instrText xml:space="preserve"> HYPERLINK "consultantplus://offli</w:instrText>
      </w:r>
      <w:r w:rsidR="00DF0E7D">
        <w:instrText xml:space="preserve">ne/ref=41E98956183F453B51E5E4F6DFC9C7BC0F9D24BEEDA83833570F60633BCDA755FF248E1108A7DB5Bw8L" </w:instrText>
      </w:r>
      <w:r w:rsidR="00DF0E7D">
        <w:fldChar w:fldCharType="separate"/>
      </w:r>
      <w:r>
        <w:rPr>
          <w:color w:val="0000FF"/>
        </w:rPr>
        <w:t>(законных представителей)</w:t>
      </w:r>
      <w:r w:rsidR="00DF0E7D">
        <w:rPr>
          <w:color w:val="0000FF"/>
        </w:rPr>
        <w:fldChar w:fldCharType="end"/>
      </w:r>
      <w:del w:id="58"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9"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60" w:author="Асаева Аминат Усмановна" w:date="2014-10-17T11:15:00Z">
        <w:r w:rsidRPr="00121D7B">
          <w:rPr>
            <w:rPrChange w:id="61" w:author="Асаева Аминат Усмановна" w:date="2014-12-26T17:54:00Z">
              <w:rPr>
                <w:highlight w:val="yellow"/>
              </w:rPr>
            </w:rPrChange>
          </w:rPr>
          <w:t xml:space="preserve">обеспечивают </w:t>
        </w:r>
        <w:r w:rsidRPr="00121D7B">
          <w:rPr>
            <w:color w:val="000000"/>
            <w:rPrChange w:id="62" w:author="Асаева Аминат Усмановна" w:date="2014-12-26T17:54:00Z">
              <w:rPr>
                <w:color w:val="000000"/>
                <w:highlight w:val="yellow"/>
              </w:rPr>
            </w:rPrChange>
          </w:rPr>
          <w:t>перевод суммы первичных баллов за экзаменационн</w:t>
        </w:r>
      </w:ins>
      <w:ins w:id="63" w:author="Костин Денис Максимович" w:date="2015-01-29T17:50:00Z">
        <w:r w:rsidR="00421093">
          <w:rPr>
            <w:color w:val="000000"/>
          </w:rPr>
          <w:t>ые</w:t>
        </w:r>
      </w:ins>
      <w:ins w:id="64" w:author="Асаева Аминат Усмановна" w:date="2014-10-17T11:15:00Z">
        <w:del w:id="65" w:author="Костин Денис Максимович" w:date="2015-01-29T17:50:00Z">
          <w:r w:rsidRPr="00121D7B" w:rsidDel="00421093">
            <w:rPr>
              <w:color w:val="000000"/>
              <w:rPrChange w:id="66" w:author="Асаева Аминат Усмановна" w:date="2014-12-26T17:54:00Z">
                <w:rPr>
                  <w:color w:val="000000"/>
                  <w:highlight w:val="yellow"/>
                </w:rPr>
              </w:rPrChange>
            </w:rPr>
            <w:delText>ую</w:delText>
          </w:r>
        </w:del>
        <w:r w:rsidRPr="00121D7B">
          <w:rPr>
            <w:color w:val="000000"/>
            <w:rPrChange w:id="67" w:author="Асаева Аминат Усмановна" w:date="2014-12-26T17:54:00Z">
              <w:rPr>
                <w:color w:val="000000"/>
                <w:highlight w:val="yellow"/>
              </w:rPr>
            </w:rPrChange>
          </w:rPr>
          <w:t xml:space="preserve"> работ</w:t>
        </w:r>
      </w:ins>
      <w:ins w:id="68" w:author="Костин Денис Максимович" w:date="2015-01-29T17:50:00Z">
        <w:r w:rsidR="00421093">
          <w:rPr>
            <w:color w:val="000000"/>
          </w:rPr>
          <w:t>ы</w:t>
        </w:r>
      </w:ins>
      <w:ins w:id="69" w:author="Асаева Аминат Усмановна" w:date="2014-10-17T11:15:00Z">
        <w:del w:id="70" w:author="Костин Денис Максимович" w:date="2015-01-29T17:50:00Z">
          <w:r w:rsidRPr="00121D7B" w:rsidDel="00421093">
            <w:rPr>
              <w:color w:val="000000"/>
              <w:rPrChange w:id="71" w:author="Асаева Аминат Усмановна" w:date="2014-12-26T17:54:00Z">
                <w:rPr>
                  <w:color w:val="000000"/>
                  <w:highlight w:val="yellow"/>
                </w:rPr>
              </w:rPrChange>
            </w:rPr>
            <w:delText>у</w:delText>
          </w:r>
        </w:del>
        <w:r w:rsidRPr="00121D7B">
          <w:rPr>
            <w:color w:val="000000"/>
            <w:rPrChange w:id="72"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r w:rsidR="00DF0E7D">
        <w:fldChar w:fldCharType="begin"/>
      </w:r>
      <w:r w:rsidR="00DF0E7D">
        <w:instrText xml:space="preserve"> HYPERLINK "consultantplus://offline/ref=41E</w:instrText>
      </w:r>
      <w:r w:rsidR="00DF0E7D">
        <w:instrText xml:space="preserve">98956183F453B51E5E4F6DFC9C7BC079221BFE4A265395F566C613CC2F842F86D821008A7DBBD5Ew7L" </w:instrText>
      </w:r>
      <w:r w:rsidR="00DF0E7D">
        <w:fldChar w:fldCharType="separate"/>
      </w:r>
      <w:r>
        <w:rPr>
          <w:color w:val="0000FF"/>
        </w:rPr>
        <w:t>порядке</w:t>
      </w:r>
      <w:r w:rsidR="00DF0E7D">
        <w:rPr>
          <w:color w:val="0000FF"/>
        </w:rPr>
        <w:fldChar w:fldCharType="end"/>
      </w:r>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w:instrText>
      </w:r>
      <w:r w:rsidR="00DF0E7D">
        <w:instrText xml:space="preserve">AA65395F566C613CC2F842F86D821008A7D3BE5Ew7L" </w:instrText>
      </w:r>
      <w:r w:rsidR="00DF0E7D">
        <w:fldChar w:fldCharType="separate"/>
      </w:r>
      <w:r>
        <w:rPr>
          <w:color w:val="0000FF"/>
        </w:rPr>
        <w:t>Пункт 2 части 15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lastRenderedPageBreak/>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r w:rsidR="00DF0E7D">
        <w:fldChar w:fldCharType="begin"/>
      </w:r>
      <w:r w:rsidR="00DF0E7D">
        <w:instrText xml:space="preserve"> HYPERLINK "consultantplus://offline/ref=41E98956183F453B51E5E4F6DFC9C7BC079226B1EFAA65395F566C613CC2F842F86D821008A7D3BD5Ew5L" </w:instrText>
      </w:r>
      <w:r w:rsidR="00DF0E7D">
        <w:fldChar w:fldCharType="separate"/>
      </w:r>
      <w:r>
        <w:rPr>
          <w:color w:val="0000FF"/>
        </w:rPr>
        <w:t>законодательством</w:t>
      </w:r>
      <w:r w:rsidR="00DF0E7D">
        <w:rPr>
          <w:color w:val="0000FF"/>
        </w:rPr>
        <w:fldChar w:fldCharType="end"/>
      </w:r>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r w:rsidR="00DF0E7D">
        <w:fldChar w:fldCharType="begin"/>
      </w:r>
      <w:r w:rsidR="00DF0E7D">
        <w:instrText xml:space="preserve"> HYPERLINK "consultantplus://offline/ref=41E98956183F453B51E5E4F6DFC9C7BC079226B1EFAA65395F566C613CC2F842F86D821008A7D3BD5Ew4L" </w:instrText>
      </w:r>
      <w:r w:rsidR="00DF0E7D">
        <w:fldChar w:fldCharType="separate"/>
      </w:r>
      <w:r>
        <w:rPr>
          <w:color w:val="0000FF"/>
        </w:rPr>
        <w:t>законодательством</w:t>
      </w:r>
      <w:r w:rsidR="00DF0E7D">
        <w:rPr>
          <w:color w:val="0000FF"/>
        </w:rPr>
        <w:fldChar w:fldCharType="end"/>
      </w:r>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w:t>
      </w:r>
      <w:r>
        <w:lastRenderedPageBreak/>
        <w:t>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"consultantplus://offline/ref=41E98956183F453B51E5E4F6DFC9C7BC079226B1EFAA65395F566C613CC2F842F86D821008A7D3BD5EwEL" </w:instrText>
      </w:r>
      <w:r w:rsidR="00DF0E7D">
        <w:fldChar w:fldCharType="separate"/>
      </w:r>
      <w:r>
        <w:rPr>
          <w:color w:val="0000FF"/>
        </w:rPr>
        <w:t>Часть 14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r w:rsidR="00DF0E7D">
        <w:fldChar w:fldCharType="begin"/>
      </w:r>
      <w:r w:rsidR="00DF0E7D">
        <w:instrText xml:space="preserve"> HYPERLINK "consultantplus://offline/ref=41E98956183F453B51E5E4F6DFC9C7BC0F9D24BEEDA83833570F60633BCDA755FF248E1108A7DB5Bw8L" </w:instrText>
      </w:r>
      <w:r w:rsidR="00DF0E7D">
        <w:fldChar w:fldCharType="separate"/>
      </w:r>
      <w:r>
        <w:rPr>
          <w:color w:val="0000FF"/>
        </w:rPr>
        <w:t>(законных представителей)</w:t>
      </w:r>
      <w:r w:rsidR="00DF0E7D">
        <w:rPr>
          <w:color w:val="0000FF"/>
        </w:rPr>
        <w:fldChar w:fldCharType="end"/>
      </w:r>
      <w:r>
        <w:t>, а также ГЭК о принятом решении.</w:t>
      </w:r>
    </w:p>
    <w:p w:rsidR="006862AE" w:rsidRDefault="006862AE" w:rsidP="006862AE">
      <w:pPr>
        <w:widowControl w:val="0"/>
        <w:autoSpaceDE w:val="0"/>
        <w:autoSpaceDN w:val="0"/>
        <w:adjustRightInd w:val="0"/>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r w:rsidR="00DF0E7D">
        <w:fldChar w:fldCharType="begin"/>
      </w:r>
      <w:r w:rsidR="00DF0E7D">
        <w:instrText xml:space="preserve"> HYPERLINK "consultantplus://offline/ref=41E98956183F453B51E5E4F6DFC9C7BC079123BAE4A765395F566C613CC2F842F86D821008A7DBBD5Ew7L" </w:instrText>
      </w:r>
      <w:r w:rsidR="00DF0E7D">
        <w:fldChar w:fldCharType="separate"/>
      </w:r>
      <w:r>
        <w:rPr>
          <w:color w:val="0000FF"/>
        </w:rPr>
        <w:t>порядке</w:t>
      </w:r>
      <w:r w:rsidR="00DF0E7D">
        <w:rPr>
          <w:color w:val="0000FF"/>
        </w:rPr>
        <w:fldChar w:fldCharType="end"/>
      </w:r>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"consultantplus://offline/ref=41E98956183F453B51E5E4F6DFC9C7BC079226B1EFAA65395F566C613CC2F842F86D821008A6DEB55EwFL" </w:instrText>
      </w:r>
      <w:r w:rsidR="00DF0E7D">
        <w:fldChar w:fldCharType="separate"/>
      </w:r>
      <w:r>
        <w:rPr>
          <w:color w:val="0000FF"/>
        </w:rPr>
        <w:t>Часть 4 статьи 98</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r w:rsidR="00DF0E7D">
        <w:fldChar w:fldCharType="begin"/>
      </w:r>
      <w:r w:rsidR="00DF0E7D">
        <w:instrText xml:space="preserve"> HYPERLINK "consultantplus://offline/ref=41E98956183F453B51E5E4F6DFC9C7BC079221BFE4A265395F566C613CC2F842F86D821008A7DBBD5Ew7L" </w:instrText>
      </w:r>
      <w:r w:rsidR="00DF0E7D">
        <w:fldChar w:fldCharType="separate"/>
      </w:r>
      <w:r>
        <w:rPr>
          <w:color w:val="0000FF"/>
        </w:rPr>
        <w:t>порядке</w:t>
      </w:r>
      <w:r w:rsidR="00DF0E7D">
        <w:rPr>
          <w:color w:val="0000FF"/>
        </w:rPr>
        <w:fldChar w:fldCharType="end"/>
      </w:r>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"consultantplus://offline/ref=41E98956183F453B51E5E4F6DFC9C7BC079226B1EFAA65395F566C613CC2F842F86D821008A7D3BD5EwFL" </w:instrText>
      </w:r>
      <w:r w:rsidR="00DF0E7D">
        <w:fldChar w:fldCharType="separate"/>
      </w:r>
      <w:r>
        <w:rPr>
          <w:color w:val="0000FF"/>
        </w:rPr>
        <w:t>Часть 15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w:instrText>
      </w:r>
      <w:r w:rsidR="00DF0E7D">
        <w:instrText xml:space="preserve">C9C7BC079226B1EFAA65395F566C613CC2F842F86D821008A7D3BD5EwFL" </w:instrText>
      </w:r>
      <w:r w:rsidR="00DF0E7D">
        <w:fldChar w:fldCharType="separate"/>
      </w:r>
      <w:r>
        <w:rPr>
          <w:color w:val="0000FF"/>
        </w:rPr>
        <w:t>Часть 15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3" w:name="Par222"/>
      <w:bookmarkEnd w:id="73"/>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4" w:name="Par224"/>
      <w:bookmarkEnd w:id="74"/>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5" w:author="Асаева Аминат Усмановна" w:date="2014-09-12T10:28:00Z">
        <w:r w:rsidRPr="00B53C21" w:rsidDel="00B53C21">
          <w:delText>по обязательным учебным п</w:delText>
        </w:r>
      </w:del>
      <w:del w:id="76"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7" w:author="Асаева Аминат Усмановна" w:date="2014-09-12T10:29:00Z">
        <w:r w:rsidRPr="00B53C21" w:rsidDel="00B53C21">
          <w:delText>, по остальным учебным предметам - не</w:delText>
        </w:r>
      </w:del>
      <w:del w:id="78"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79" w:name="Par226"/>
      <w:bookmarkEnd w:id="79"/>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r w:rsidR="00DF0E7D">
        <w:fldChar w:fldCharType="begin"/>
      </w:r>
      <w:r w:rsidR="00DF0E7D">
        <w:instrText xml:space="preserve"> HYPERLINK \l "Par224" </w:instrText>
      </w:r>
      <w:r w:rsidR="00DF0E7D">
        <w:fldChar w:fldCharType="separate"/>
      </w:r>
      <w:r>
        <w:rPr>
          <w:color w:val="0000FF"/>
        </w:rPr>
        <w:t>пунктами 24</w:t>
      </w:r>
      <w:r w:rsidR="00DF0E7D">
        <w:rPr>
          <w:color w:val="0000FF"/>
        </w:rPr>
        <w:fldChar w:fldCharType="end"/>
      </w:r>
      <w:r>
        <w:t xml:space="preserve"> и </w:t>
      </w:r>
      <w:r w:rsidR="00DF0E7D">
        <w:fldChar w:fldCharType="begin"/>
      </w:r>
      <w:r w:rsidR="00DF0E7D">
        <w:instrText xml:space="preserve"> HYPERLINK \l "Par226" </w:instrText>
      </w:r>
      <w:r w:rsidR="00DF0E7D">
        <w:fldChar w:fldCharType="separate"/>
      </w:r>
      <w:r>
        <w:rPr>
          <w:color w:val="0000FF"/>
        </w:rPr>
        <w:t>25</w:t>
      </w:r>
      <w:r w:rsidR="00DF0E7D">
        <w:rPr>
          <w:color w:val="0000FF"/>
        </w:rPr>
        <w:fldChar w:fldCharType="end"/>
      </w:r>
      <w:r>
        <w:t xml:space="preserve"> настоящего Порядка, ГИА </w:t>
      </w:r>
      <w:del w:id="80" w:author="Асаева Аминат Усмановна" w:date="2014-08-05T18:32:00Z">
        <w:r w:rsidRPr="002106EB" w:rsidDel="009D415D">
          <w:delText>по обязательным учеб</w:delText>
        </w:r>
      </w:del>
      <w:del w:id="81"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r w:rsidR="00DF0E7D">
        <w:fldChar w:fldCharType="begin"/>
      </w:r>
      <w:r w:rsidR="00DF0E7D">
        <w:instrText xml:space="preserve"> HYPERLINK \l "Par224" </w:instrText>
      </w:r>
      <w:r w:rsidR="00DF0E7D">
        <w:fldChar w:fldCharType="separate"/>
      </w:r>
      <w:r>
        <w:rPr>
          <w:color w:val="0000FF"/>
        </w:rPr>
        <w:t>пунктом 24</w:t>
      </w:r>
      <w:r w:rsidR="00DF0E7D">
        <w:rPr>
          <w:color w:val="0000FF"/>
        </w:rPr>
        <w:fldChar w:fldCharType="end"/>
      </w:r>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r w:rsidR="00DF0E7D">
        <w:fldChar w:fldCharType="begin"/>
      </w:r>
      <w:r w:rsidR="00DF0E7D">
        <w:instrText xml:space="preserve"> HYPERLINK "consultantplus://offline/ref=41E98956183F453B51E5E4F6DFC9C7BC079221BFE8AA65395F566C613CC2F842F86D821008A7DBBC5EwEL" </w:instrText>
      </w:r>
      <w:r w:rsidR="00DF0E7D">
        <w:fldChar w:fldCharType="separate"/>
      </w:r>
      <w:r>
        <w:rPr>
          <w:color w:val="0000FF"/>
        </w:rPr>
        <w:t>Приказа</w:t>
      </w:r>
      <w:r w:rsidR="00DF0E7D">
        <w:rPr>
          <w:color w:val="0000FF"/>
        </w:rPr>
        <w:fldChar w:fldCharType="end"/>
      </w:r>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 xml:space="preserve">не явившиеся на экзамены по уважительным причинам (болезнь или иные обстоятельства, </w:t>
      </w:r>
      <w:r>
        <w:lastRenderedPageBreak/>
        <w:t>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r w:rsidR="00DF0E7D">
        <w:fldChar w:fldCharType="begin"/>
      </w:r>
      <w:r w:rsidR="00DF0E7D">
        <w:instrText xml:space="preserve"> HYPERLINK \l "Par274" </w:instrText>
      </w:r>
      <w:r w:rsidR="00DF0E7D">
        <w:fldChar w:fldCharType="separate"/>
      </w:r>
      <w:r>
        <w:rPr>
          <w:color w:val="0000FF"/>
        </w:rPr>
        <w:t>пункте 37</w:t>
      </w:r>
      <w:r w:rsidR="00DF0E7D">
        <w:rPr>
          <w:color w:val="0000FF"/>
        </w:rPr>
        <w:fldChar w:fldCharType="end"/>
      </w:r>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2" w:name="Par241"/>
      <w:bookmarkEnd w:id="82"/>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w:instrText>
      </w:r>
      <w:r w:rsidR="00DF0E7D">
        <w:instrText xml:space="preserve">//offline/ref=41E98956183F453B51E5E4F6DFC9C7BC079226B1EFAA65395F566C613CC2F842F86D821008A7D3BD5Ew6L" </w:instrText>
      </w:r>
      <w:r w:rsidR="00DF0E7D">
        <w:fldChar w:fldCharType="separate"/>
      </w:r>
      <w:r>
        <w:rPr>
          <w:color w:val="0000FF"/>
        </w:rPr>
        <w:t>Часть 11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3"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4" w:author="Асаева Аминат Усмановна" w:date="2014-09-18T16:20:00Z">
        <w:r w:rsidR="008C0875" w:rsidRPr="008C0875">
          <w:t xml:space="preserve"> </w:t>
        </w:r>
        <w:r w:rsidR="008C0875">
          <w:t>В здании (комплексе зданий), где расположен ППЭ</w:t>
        </w:r>
      </w:ins>
      <w:ins w:id="85" w:author="Асаева Аминат Усмановна" w:date="2014-09-18T16:21:00Z">
        <w:r w:rsidR="008C0875">
          <w:t>,</w:t>
        </w:r>
      </w:ins>
      <w:ins w:id="86"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87"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r w:rsidR="00DF0E7D">
        <w:fldChar w:fldCharType="begin"/>
      </w:r>
      <w:r w:rsidR="00DF0E7D">
        <w:instrText xml:space="preserve"> HYPERLINK "consultantplus://offline/ref=41E98956183F453B51E5E4F6DFC9C7BC07912BBDECA265395F566C613CC2F842F86D821008A7DDBD5Ew6L" </w:instrText>
      </w:r>
      <w:r w:rsidR="00DF0E7D">
        <w:fldChar w:fldCharType="separate"/>
      </w:r>
      <w:r>
        <w:rPr>
          <w:color w:val="0000FF"/>
        </w:rPr>
        <w:t>правил и нормативов</w:t>
      </w:r>
      <w:r w:rsidR="00DF0E7D">
        <w:rPr>
          <w:color w:val="0000FF"/>
        </w:rPr>
        <w:fldChar w:fldCharType="end"/>
      </w:r>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88" w:author="Асаева Аминат Усмановна" w:date="2014-09-18T16:19:00Z"/>
        </w:rPr>
      </w:pPr>
      <w:r>
        <w:t xml:space="preserve">Для каждого обучающегося выделяется отдельное рабочее место. </w:t>
      </w:r>
      <w:del w:id="89" w:author="Асаева Аминат Усмановна" w:date="2014-09-18T16:19:00Z">
        <w:r w:rsidDel="008C0875">
          <w:delText xml:space="preserve">В </w:delText>
        </w:r>
      </w:del>
      <w:del w:id="90" w:author="Асаева Аминат Усмановна" w:date="2014-09-12T10:32:00Z">
        <w:r w:rsidDel="00B53C21">
          <w:delText>аудитории</w:delText>
        </w:r>
      </w:del>
      <w:del w:id="91"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w:t>
      </w:r>
      <w:r>
        <w:lastRenderedPageBreak/>
        <w:t>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92" w:name="Par257"/>
      <w:bookmarkEnd w:id="92"/>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3"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4" w:author="Асаева Аминат Усмановна" w:date="2014-10-16T19:39:00Z">
        <w:r w:rsidR="000676B3" w:rsidRPr="00121D7B">
          <w:t>. Для глухих и слабослышащих обучающихся</w:t>
        </w:r>
      </w:ins>
      <w:del w:id="95" w:author="Асаева Аминат Усмановна" w:date="2014-10-16T19:40:00Z">
        <w:r w:rsidRPr="00121D7B" w:rsidDel="000676B3">
          <w:delText>,</w:delText>
        </w:r>
      </w:del>
      <w:r w:rsidRPr="00121D7B">
        <w:t xml:space="preserve"> </w:t>
      </w:r>
      <w:del w:id="96" w:author="Костин Денис Максимович" w:date="2015-01-29T17:51:00Z">
        <w:r w:rsidRPr="00121D7B" w:rsidDel="00421093">
          <w:delText xml:space="preserve">при необходимости </w:delText>
        </w:r>
      </w:del>
      <w:r w:rsidRPr="00121D7B">
        <w:t>привлекается ассистент-</w:t>
      </w:r>
      <w:proofErr w:type="spellStart"/>
      <w:r w:rsidRPr="00121D7B">
        <w:t>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7" w:author="Асаева Аминат Усмановна" w:date="2014-09-29T17:28:00Z">
        <w:r w:rsidR="00960605">
          <w:t xml:space="preserve">имеющих </w:t>
        </w:r>
        <w:r w:rsidR="00960605" w:rsidRPr="00523AB8">
          <w:t>медицински</w:t>
        </w:r>
        <w:r w:rsidR="00960605">
          <w:t>е</w:t>
        </w:r>
        <w:r w:rsidR="00960605" w:rsidRPr="00523AB8">
          <w:t xml:space="preserve"> </w:t>
        </w:r>
      </w:ins>
      <w:ins w:id="98" w:author="Асаева Аминат Усмановна" w:date="2014-12-26T17:38:00Z">
        <w:r w:rsidR="007A1821">
          <w:t>показания</w:t>
        </w:r>
      </w:ins>
      <w:ins w:id="99"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100"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w:t>
      </w:r>
      <w:r>
        <w:lastRenderedPageBreak/>
        <w:t>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101"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102" w:author="Асаева Аминат Усмановна" w:date="2014-09-15T12:10:00Z">
        <w:r w:rsidDel="00B73DEB">
          <w:delText>экзамена</w:delText>
        </w:r>
      </w:del>
      <w:del w:id="103"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4" w:author="Асаева Аминат Усмановна" w:date="2014-12-26T17:39:00Z">
        <w:del w:id="105" w:author="Костин Денис Максимович" w:date="2015-01-29T17:52:00Z">
          <w:r w:rsidR="007A1821" w:rsidDel="00421093">
            <w:delText>работники</w:delText>
          </w:r>
        </w:del>
      </w:ins>
      <w:ins w:id="106" w:author="Костин Денис Максимович" w:date="2015-01-29T17:52:00Z">
        <w:r w:rsidR="00421093">
          <w:t>сотрудники</w:t>
        </w:r>
      </w:ins>
      <w:del w:id="107" w:author="Асаева Аминат Усмановна" w:date="2014-12-26T17:39:00Z">
        <w:r w:rsidDel="007A1821">
          <w:delText>сотрудники</w:delText>
        </w:r>
      </w:del>
      <w:r>
        <w:t>, осуществляющие охрану правопорядка</w:t>
      </w:r>
      <w:del w:id="108"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109" w:author="Асаева Аминат Усмановна" w:date="2014-10-16T19:42:00Z"/>
          <w:color w:val="000000"/>
        </w:rPr>
        <w:pPrChange w:id="110" w:author="Асаева Аминат Усмановна" w:date="2014-10-16T20:24:00Z">
          <w:pPr>
            <w:widowControl w:val="0"/>
            <w:ind w:firstLine="709"/>
            <w:jc w:val="both"/>
          </w:pPr>
        </w:pPrChange>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ins w:id="111" w:author="Асаева Аминат Усмановна" w:date="2014-10-16T19:42:00Z">
        <w:r w:rsidR="000676B3">
          <w:t xml:space="preserve"> </w:t>
        </w:r>
        <w:r w:rsidR="000676B3" w:rsidRPr="00121D7B">
          <w:rPr>
            <w:color w:val="000000"/>
            <w:rPrChange w:id="112" w:author="Асаева Аминат Усмановна" w:date="2014-12-26T17:54:00Z">
              <w:rPr>
                <w:color w:val="000000"/>
                <w:highlight w:val="yellow"/>
              </w:rPr>
            </w:rPrChange>
          </w:rPr>
          <w:t xml:space="preserve">экзаменатор-собеседник </w:t>
        </w:r>
      </w:ins>
      <w:ins w:id="113" w:author="Асаева Аминат Усмановна" w:date="2014-10-16T20:25:00Z">
        <w:r w:rsidR="004C2AFC" w:rsidRPr="00121D7B">
          <w:rPr>
            <w:color w:val="000000"/>
            <w:rPrChange w:id="114" w:author="Асаева Аминат Усмановна" w:date="2014-12-26T17:54:00Z">
              <w:rPr>
                <w:color w:val="000000"/>
                <w:highlight w:val="yellow"/>
              </w:rPr>
            </w:rPrChange>
          </w:rPr>
          <w:t>для</w:t>
        </w:r>
      </w:ins>
      <w:ins w:id="115" w:author="Асаева Аминат Усмановна" w:date="2014-10-16T19:42:00Z">
        <w:r w:rsidR="000676B3" w:rsidRPr="00121D7B">
          <w:rPr>
            <w:color w:val="000000"/>
            <w:rPrChange w:id="116" w:author="Асаева Аминат Усмановна" w:date="2014-12-26T17:54:00Z">
              <w:rPr>
                <w:color w:val="000000"/>
                <w:highlight w:val="yellow"/>
              </w:rPr>
            </w:rPrChange>
          </w:rPr>
          <w:t xml:space="preserve"> проведени</w:t>
        </w:r>
      </w:ins>
      <w:ins w:id="117" w:author="Асаева Аминат Усмановна" w:date="2014-10-16T20:25:00Z">
        <w:r w:rsidR="004C2AFC" w:rsidRPr="00121D7B">
          <w:rPr>
            <w:color w:val="000000"/>
            <w:rPrChange w:id="118" w:author="Асаева Аминат Усмановна" w:date="2014-12-26T17:54:00Z">
              <w:rPr>
                <w:color w:val="000000"/>
                <w:highlight w:val="yellow"/>
              </w:rPr>
            </w:rPrChange>
          </w:rPr>
          <w:t>я</w:t>
        </w:r>
      </w:ins>
      <w:ins w:id="119" w:author="Асаева Аминат Усмановна" w:date="2014-10-16T19:42:00Z">
        <w:r w:rsidR="000676B3" w:rsidRPr="00121D7B">
          <w:rPr>
            <w:color w:val="000000"/>
            <w:rPrChange w:id="120" w:author="Асаева Аминат Усмановна" w:date="2014-12-26T17:54:00Z">
              <w:rPr>
                <w:color w:val="000000"/>
                <w:highlight w:val="yellow"/>
              </w:rPr>
            </w:rPrChange>
          </w:rPr>
          <w:t xml:space="preserve"> ГВЭ в устной форме</w:t>
        </w:r>
      </w:ins>
      <w:ins w:id="121"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22"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w:t>
      </w:r>
      <w:proofErr w:type="gramStart"/>
      <w:r>
        <w:t>Руководители и организаторы ППЭ, технические специалисты, специалисты по проведению инструктажа и обеспечению лабораторных работ,</w:t>
      </w:r>
      <w:ins w:id="123" w:author="Асаева Аминат Усмановна" w:date="2014-10-16T19:46:00Z">
        <w:r w:rsidR="000676B3">
          <w:t xml:space="preserve"> </w:t>
        </w:r>
      </w:ins>
      <w:del w:id="124"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w:t>
      </w:r>
      <w:r>
        <w:lastRenderedPageBreak/>
        <w:t xml:space="preserve">части экзамена по иностранному языку в случае, если спецификацией КИМ предусмотрено ведение диалога экзаменатора с обучающимся, </w:t>
      </w:r>
      <w:ins w:id="125" w:author="Асаева Аминат Усмановна" w:date="2014-10-30T10:59:00Z">
        <w:r w:rsidR="00B24887" w:rsidRPr="00121D7B">
          <w:rPr>
            <w:color w:val="000000"/>
            <w:rPrChange w:id="126"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127"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proofErr w:type="gramEnd"/>
      <w:ins w:id="128" w:author="Костин Денис Максимович" w:date="2015-01-29T17:54:00Z">
        <w:r w:rsidR="00421093">
          <w:t>,</w:t>
        </w:r>
      </w:ins>
      <w:ins w:id="129" w:author="Асаева Аминат Усмановна" w:date="2014-10-30T10:37:00Z">
        <w:r w:rsidR="00EF5C60">
          <w:t xml:space="preserve"> </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r w:rsidR="00DF0E7D">
        <w:fldChar w:fldCharType="begin"/>
      </w:r>
      <w:r w:rsidR="00DF0E7D">
        <w:instrText xml:space="preserve"> HYPERLINK "consultantplus://offline/ref=41E98956183F453B51E5E4F6DFC9C7BC079221BFE4A265395F566C613CC2F842F86D821008A7DBBD5Ew7L" </w:instrText>
      </w:r>
      <w:r w:rsidR="00DF0E7D">
        <w:fldChar w:fldCharType="separate"/>
      </w:r>
      <w:r>
        <w:rPr>
          <w:color w:val="0000FF"/>
        </w:rPr>
        <w:t>порядке</w:t>
      </w:r>
      <w:r w:rsidR="00DF0E7D">
        <w:rPr>
          <w:color w:val="0000FF"/>
        </w:rPr>
        <w:fldChar w:fldCharType="end"/>
      </w:r>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30" w:author="Костин Денис Максимович" w:date="2015-01-29T17:59:00Z"/>
          <w:rFonts w:eastAsiaTheme="minorHAnsi"/>
          <w:lang w:eastAsia="en-US"/>
        </w:rPr>
      </w:pPr>
      <w:r>
        <w:t xml:space="preserve">38. </w:t>
      </w:r>
      <w:ins w:id="131"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F1758D">
          <w:rPr>
            <w:rFonts w:eastAsiaTheme="minorHAnsi"/>
            <w:lang w:eastAsia="en-US"/>
          </w:rPr>
          <w:t>в</w:t>
        </w:r>
        <w:proofErr w:type="gramEnd"/>
        <w:r w:rsidR="00F1758D">
          <w:rPr>
            <w:rFonts w:eastAsiaTheme="minorHAnsi"/>
            <w:lang w:eastAsia="en-US"/>
          </w:rPr>
          <w:t xml:space="preserve"> данный ППЭ.</w:t>
        </w:r>
      </w:ins>
    </w:p>
    <w:p w:rsidR="00F1758D" w:rsidRDefault="00F1758D" w:rsidP="00F1758D">
      <w:pPr>
        <w:autoSpaceDE w:val="0"/>
        <w:autoSpaceDN w:val="0"/>
        <w:adjustRightInd w:val="0"/>
        <w:ind w:firstLine="540"/>
        <w:jc w:val="both"/>
        <w:rPr>
          <w:ins w:id="132" w:author="Костин Денис Максимович" w:date="2015-01-29T17:59:00Z"/>
          <w:rFonts w:eastAsiaTheme="minorHAnsi"/>
          <w:lang w:eastAsia="en-US"/>
        </w:rPr>
      </w:pPr>
      <w:ins w:id="133"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34" w:author="Костин Денис Максимович" w:date="2015-01-29T17:59:00Z"/>
          <w:rFonts w:eastAsiaTheme="minorHAnsi"/>
          <w:lang w:eastAsia="en-US"/>
        </w:rPr>
      </w:pPr>
      <w:ins w:id="135"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136" w:author="Костин Денис Максимович" w:date="2015-01-29T17:59:00Z"/>
        </w:rPr>
      </w:pPr>
      <w:del w:id="137"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8" w:author="Костин Денис Максимович" w:date="2015-01-29T17:59:00Z"/>
        </w:rPr>
      </w:pPr>
      <w:del w:id="139"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40" w:author="Асаева Аминат Усмановна" w:date="2014-12-26T19:36:00Z"/>
          <w:del w:id="141" w:author="Костин Денис Максимович" w:date="2015-01-29T17:59:00Z"/>
        </w:rPr>
      </w:pPr>
      <w:del w:id="142" w:author="Костин Денис Максимович" w:date="2015-01-29T17:59:00Z">
        <w:r w:rsidDel="00F1758D">
          <w:delText xml:space="preserve">На входе в ППЭ </w:delText>
        </w:r>
      </w:del>
      <w:ins w:id="143" w:author="Асаева Аминат Усмановна" w:date="2014-12-26T17:41:00Z">
        <w:del w:id="144" w:author="Костин Денис Максимович" w:date="2015-01-29T17:55:00Z">
          <w:r w:rsidR="007A1821" w:rsidDel="00421093">
            <w:delText>работники</w:delText>
          </w:r>
        </w:del>
      </w:ins>
      <w:del w:id="145"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6" w:author="Асаева Аминат Усмановна" w:date="2014-12-08T11:36:00Z">
        <w:del w:id="147" w:author="Костин Денис Максимович" w:date="2015-01-29T17:59:00Z">
          <w:r w:rsidR="00A26F99" w:rsidDel="00F1758D">
            <w:delText xml:space="preserve">ППЭ </w:delText>
          </w:r>
        </w:del>
      </w:ins>
      <w:del w:id="148"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149" w:author="Костин Денис Максимович" w:date="2015-01-29T17:59:00Z"/>
        </w:rPr>
      </w:pPr>
      <w:ins w:id="150" w:author="Асаева Аминат Усмановна" w:date="2014-12-26T19:36:00Z">
        <w:del w:id="151" w:author="Костин Денис Максимович" w:date="2015-01-29T17:59:00Z">
          <w:r w:rsidRPr="00B23273" w:rsidDel="00F1758D">
            <w:rPr>
              <w:rPrChange w:id="152"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53" w:author="Асаева Аминат Усмановна" w:date="2014-12-26T19:37:00Z">
        <w:del w:id="154" w:author="Костин Денис Максимович" w:date="2015-01-29T17:59:00Z">
          <w:r w:rsidDel="00F1758D">
            <w:delText xml:space="preserve">, </w:delText>
          </w:r>
          <w:r w:rsidRPr="0037509D" w:rsidDel="00F1758D">
            <w:rPr>
              <w:highlight w:val="green"/>
              <w:rPrChange w:id="155" w:author="Асаева Аминат Усмановна" w:date="2014-12-26T19:41:00Z">
                <w:rPr/>
              </w:rPrChange>
            </w:rPr>
            <w:delText>обеспечивающих охрану общественного порядка</w:delText>
          </w:r>
        </w:del>
      </w:ins>
      <w:ins w:id="156" w:author="Асаева Аминат Усмановна" w:date="2014-12-26T19:36:00Z">
        <w:del w:id="157" w:author="Костин Денис Максимович" w:date="2015-01-29T17:59:00Z">
          <w:r w:rsidRPr="0037509D" w:rsidDel="00F1758D">
            <w:rPr>
              <w:highlight w:val="green"/>
              <w:rPrChange w:id="158"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w:t>
      </w:r>
      <w:r>
        <w:lastRenderedPageBreak/>
        <w:t xml:space="preserve">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r w:rsidR="00DF0E7D">
        <w:fldChar w:fldCharType="begin"/>
      </w:r>
      <w:r w:rsidR="00DF0E7D">
        <w:instrText xml:space="preserve"> HYPERLINK "consultantplus://offline/ref=41E98956183F453B51E5E4F6DFC9C7BC079226B1EFAA65395F566C613CC2F842F86D821008A7D3BC5Ew4L" </w:instrText>
      </w:r>
      <w:r w:rsidR="00DF0E7D">
        <w:fldChar w:fldCharType="separate"/>
      </w:r>
      <w:r>
        <w:rPr>
          <w:color w:val="0000FF"/>
        </w:rPr>
        <w:t>Часть 5 статьи 59</w:t>
      </w:r>
      <w:r w:rsidR="00DF0E7D">
        <w:rPr>
          <w:color w:val="0000FF"/>
        </w:rPr>
        <w:fldChar w:fldCharType="end"/>
      </w:r>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lastRenderedPageBreak/>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r w:rsidR="00DF0E7D">
        <w:fldChar w:fldCharType="begin"/>
      </w:r>
      <w:r w:rsidR="00DF0E7D">
        <w:instrText xml:space="preserve"> HYPERLINK \l "Par257" </w:instrText>
      </w:r>
      <w:r w:rsidR="00DF0E7D">
        <w:fldChar w:fldCharType="separate"/>
      </w:r>
      <w:r>
        <w:rPr>
          <w:color w:val="0000FF"/>
        </w:rPr>
        <w:t>пункте 34</w:t>
      </w:r>
      <w:r w:rsidR="00DF0E7D">
        <w:rPr>
          <w:color w:val="0000FF"/>
        </w:rPr>
        <w:fldChar w:fldCharType="end"/>
      </w:r>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9" w:author="Костин Денис Максимович" w:date="2015-01-29T18:00:00Z">
        <w:r w:rsidR="00F1758D">
          <w:t xml:space="preserve">месте для личных </w:t>
        </w:r>
        <w:proofErr w:type="gramStart"/>
        <w:r w:rsidR="00F1758D">
          <w:t>вещей</w:t>
        </w:r>
        <w:proofErr w:type="gramEnd"/>
        <w:r w:rsidR="00F1758D">
          <w:t xml:space="preserve"> обучающихся </w:t>
        </w:r>
      </w:ins>
      <w:r>
        <w:t xml:space="preserve">в </w:t>
      </w:r>
      <w:ins w:id="160" w:author="Асаева Аминат Усмановна" w:date="2014-09-18T16:22:00Z">
        <w:r w:rsidR="008C0875">
          <w:t>здании (комплексе зданий), где расположен ППЭ</w:t>
        </w:r>
        <w:del w:id="161" w:author="Костин Денис Максимович" w:date="2015-01-29T18:00:00Z">
          <w:r w:rsidR="008C0875" w:rsidDel="00F1758D">
            <w:delText xml:space="preserve">, </w:delText>
          </w:r>
        </w:del>
      </w:ins>
      <w:del w:id="162" w:author="Костин Денис Максимович" w:date="2015-01-29T18:00:00Z">
        <w:r w:rsidDel="00F1758D">
          <w:delText>аудитории месте для личных вещей обучающихся.</w:delText>
        </w:r>
      </w:del>
      <w:ins w:id="163"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164"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165"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6"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7"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168" w:author="Асаева Аминат Усмановна" w:date="2014-12-08T11:38:00Z">
        <w:r w:rsidR="00A26F99">
          <w:t>экспертам, оценивающим выполнение лабораторных работ по химии</w:t>
        </w:r>
      </w:ins>
      <w:ins w:id="169" w:author="Костин Денис Максимович" w:date="2015-01-29T18:02:00Z">
        <w:r w:rsidR="00F1758D">
          <w:t>,</w:t>
        </w:r>
      </w:ins>
      <w:r>
        <w:t xml:space="preserve"> - иметь при себе средства связи;</w:t>
      </w:r>
      <w:proofErr w:type="gramEnd"/>
    </w:p>
    <w:p w:rsidR="006862AE" w:rsidRDefault="006862AE" w:rsidP="006862AE">
      <w:pPr>
        <w:widowControl w:val="0"/>
        <w:autoSpaceDE w:val="0"/>
        <w:autoSpaceDN w:val="0"/>
        <w:adjustRightInd w:val="0"/>
        <w:ind w:firstLine="540"/>
        <w:jc w:val="both"/>
      </w:pPr>
      <w:r>
        <w:t xml:space="preserve">в) лицам, перечисленным в </w:t>
      </w:r>
      <w:r w:rsidR="00DF0E7D">
        <w:fldChar w:fldCharType="begin"/>
      </w:r>
      <w:r w:rsidR="00DF0E7D">
        <w:instrText xml:space="preserve"> HYPERLINK \l "Par274" </w:instrText>
      </w:r>
      <w:r w:rsidR="00DF0E7D">
        <w:fldChar w:fldCharType="separate"/>
      </w:r>
      <w:r>
        <w:rPr>
          <w:color w:val="0000FF"/>
        </w:rPr>
        <w:t>пункте 37</w:t>
      </w:r>
      <w:r w:rsidR="00DF0E7D">
        <w:rPr>
          <w:color w:val="0000FF"/>
        </w:rPr>
        <w:fldChar w:fldCharType="end"/>
      </w:r>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170"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171"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2" w:author="Асаева Аминат Усмановна" w:date="2014-12-26T17:45:00Z">
        <w:r w:rsidR="007A1821" w:rsidRPr="0037509D">
          <w:t>экспертам, оценивающим устные ответы обучающихся при проведении</w:t>
        </w:r>
      </w:ins>
      <w:ins w:id="173" w:author="Асаева Аминат Усмановна" w:date="2014-12-26T17:46:00Z">
        <w:r w:rsidR="007A1821" w:rsidRPr="0037509D">
          <w:t xml:space="preserve"> </w:t>
        </w:r>
      </w:ins>
      <w:ins w:id="174" w:author="Асаева Аминат Усмановна" w:date="2014-12-26T17:45:00Z">
        <w:r w:rsidR="007A1821" w:rsidRPr="0037509D">
          <w:t xml:space="preserve">устной </w:t>
        </w:r>
      </w:ins>
      <w:ins w:id="175" w:author="Асаева Аминат Усмановна" w:date="2014-12-26T17:46:00Z">
        <w:r w:rsidR="007A1821" w:rsidRPr="0037509D">
          <w:t xml:space="preserve">части экзамена по иностранному языку, </w:t>
        </w:r>
      </w:ins>
      <w:ins w:id="176"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77" w:author="Костин Денис Максимович" w:date="2015-01-29T18:03:00Z">
        <w:r w:rsidR="00F1758D">
          <w:t>,</w:t>
        </w:r>
      </w:ins>
      <w:r>
        <w:t xml:space="preserve">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8" w:author="Асаева Аминат Усмановна" w:date="2014-12-05T15:46:00Z">
        <w:r w:rsidR="00D44AFA">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D44AFA">
          <w:t>обучающимся</w:t>
        </w:r>
      </w:ins>
      <w:proofErr w:type="gramEnd"/>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lastRenderedPageBreak/>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9"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80" w:name="Par341"/>
      <w:bookmarkEnd w:id="180"/>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81" w:name="Par346"/>
      <w:bookmarkEnd w:id="181"/>
      <w: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w:t>
      </w:r>
      <w:r>
        <w:lastRenderedPageBreak/>
        <w:t>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2" w:author="Асаева Аминат Усмановна" w:date="2014-11-24T19:19:00Z">
        <w:r w:rsidR="00007F2F">
          <w:t xml:space="preserve"> Экзаменационные работы обучающихся хранятся </w:t>
        </w:r>
      </w:ins>
      <w:ins w:id="183" w:author="Асаева Аминат Усмановна" w:date="2014-11-24T19:21:00Z">
        <w:r w:rsidR="00007F2F" w:rsidRPr="002106EB">
          <w:rPr>
            <w:rPrChange w:id="184"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5" w:author="Асаева Аминат Усмановна" w:date="2014-12-26T17:48:00Z">
        <w:r w:rsidR="00121D7B">
          <w:t>инистерством иностранных дел Росси</w:t>
        </w:r>
      </w:ins>
      <w:ins w:id="186" w:author="Асаева Аминат Усмановна" w:date="2014-12-26T17:49:00Z">
        <w:r w:rsidR="00121D7B">
          <w:t>йской Федерации</w:t>
        </w:r>
      </w:ins>
      <w:ins w:id="187" w:author="Асаева Аминат Усмановна" w:date="2014-11-24T19:21:00Z">
        <w:r w:rsidR="00007F2F" w:rsidRPr="002106EB">
          <w:rPr>
            <w:rPrChange w:id="188" w:author="Асаева Аминат Усмановна" w:date="2014-12-09T18:05:00Z">
              <w:rPr>
                <w:rFonts w:ascii="Calibri" w:hAnsi="Calibri" w:cs="Calibri"/>
              </w:rPr>
            </w:rPrChange>
          </w:rPr>
          <w:t>, учредителем</w:t>
        </w:r>
      </w:ins>
      <w:ins w:id="189" w:author="Асаева Аминат Усмановна" w:date="2014-11-24T19:23:00Z">
        <w:del w:id="190" w:author="Костин Денис Максимович" w:date="2015-01-29T18:04:00Z">
          <w:r w:rsidR="00007F2F" w:rsidRPr="002106EB" w:rsidDel="00F1758D">
            <w:rPr>
              <w:rPrChange w:id="191" w:author="Асаева Аминат Усмановна" w:date="2014-12-09T18:05:00Z">
                <w:rPr>
                  <w:rFonts w:ascii="Calibri" w:hAnsi="Calibri" w:cs="Calibri"/>
                </w:rPr>
              </w:rPrChange>
            </w:rPr>
            <w:delText>,</w:delText>
          </w:r>
        </w:del>
        <w:r w:rsidR="00007F2F" w:rsidRPr="002106EB">
          <w:rPr>
            <w:rPrChange w:id="192" w:author="Асаева Аминат Усмановна" w:date="2014-12-09T18:05:00Z">
              <w:rPr>
                <w:rFonts w:ascii="Calibri" w:hAnsi="Calibri" w:cs="Calibri"/>
              </w:rPr>
            </w:rPrChange>
          </w:rPr>
          <w:t xml:space="preserve"> </w:t>
        </w:r>
      </w:ins>
      <w:ins w:id="193" w:author="Асаева Аминат Усмановна" w:date="2014-11-24T19:21:00Z">
        <w:r w:rsidR="00007F2F" w:rsidRPr="002106EB">
          <w:rPr>
            <w:rPrChange w:id="194"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5" w:author="Асаева Аминат Усмановна" w:date="2014-12-26T17:50:00Z">
        <w:r w:rsidR="00121D7B" w:rsidRPr="005E7440">
          <w:t>М</w:t>
        </w:r>
        <w:r w:rsidR="00121D7B">
          <w:t>инистерством иностранных дел Российской Федерации</w:t>
        </w:r>
      </w:ins>
      <w:ins w:id="196" w:author="Асаева Аминат Усмановна" w:date="2014-11-24T19:21:00Z">
        <w:r w:rsidR="00007F2F" w:rsidRPr="002106EB">
          <w:rPr>
            <w:rPrChange w:id="197"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8" w:author="Асаева Аминат Усмановна" w:date="2014-09-15T17:35:00Z">
        <w:r w:rsidR="001817A4">
          <w:t xml:space="preserve"> Непосредственно по завершении обработки и проверки экзаменационных работ </w:t>
        </w:r>
      </w:ins>
      <w:ins w:id="199" w:author="Асаева Аминат Усмановна" w:date="2014-09-26T17:26:00Z">
        <w:r w:rsidR="000B1174">
          <w:t>ГИА</w:t>
        </w:r>
      </w:ins>
      <w:ins w:id="200"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201" w:author="Асаева Аминат Усмановна" w:date="2014-09-26T17:27:00Z">
        <w:r w:rsidR="000B1174">
          <w:t>ГИА</w:t>
        </w:r>
      </w:ins>
      <w:ins w:id="202"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3" w:name="Par356"/>
      <w:bookmarkEnd w:id="203"/>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lastRenderedPageBreak/>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r w:rsidR="00DF0E7D">
        <w:fldChar w:fldCharType="begin"/>
      </w:r>
      <w:r w:rsidR="00DF0E7D">
        <w:instrText xml:space="preserve"> HYPERLINK \l "Par346" </w:instrText>
      </w:r>
      <w:r w:rsidR="00DF0E7D">
        <w:fldChar w:fldCharType="separate"/>
      </w:r>
      <w:r>
        <w:rPr>
          <w:color w:val="0000FF"/>
        </w:rPr>
        <w:t>пунктом 48</w:t>
      </w:r>
      <w:r w:rsidR="00DF0E7D">
        <w:rPr>
          <w:color w:val="0000FF"/>
        </w:rPr>
        <w:fldChar w:fldCharType="end"/>
      </w:r>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r w:rsidR="00DF0E7D">
        <w:fldChar w:fldCharType="begin"/>
      </w:r>
      <w:r w:rsidR="00DF0E7D">
        <w:instrText xml:space="preserve"> HYPERLINK \l "Par274" </w:instrText>
      </w:r>
      <w:r w:rsidR="00DF0E7D">
        <w:fldChar w:fldCharType="separate"/>
      </w:r>
      <w:r>
        <w:rPr>
          <w:color w:val="0000FF"/>
        </w:rPr>
        <w:t>пункте 37</w:t>
      </w:r>
      <w:r w:rsidR="00DF0E7D">
        <w:rPr>
          <w:color w:val="0000FF"/>
        </w:rPr>
        <w:fldChar w:fldCharType="end"/>
      </w:r>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4" w:name="Par373"/>
      <w:bookmarkEnd w:id="204"/>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5" w:author="Асаева Аминат Усмановна" w:date="2014-10-29T18:10:00Z">
        <w:r w:rsidR="00EC7EB7">
          <w:t xml:space="preserve">1 сентября </w:t>
        </w:r>
        <w:r w:rsidR="00EC7EB7">
          <w:lastRenderedPageBreak/>
          <w:t>текущего</w:t>
        </w:r>
      </w:ins>
      <w:ins w:id="206" w:author="Асаева Аминат Усмановна" w:date="2014-09-30T14:25:00Z">
        <w:r w:rsidR="002F7964">
          <w:t xml:space="preserve"> года </w:t>
        </w:r>
      </w:ins>
      <w:del w:id="207"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roofErr w:type="gramEnd"/>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8" w:name="Par378"/>
      <w:bookmarkEnd w:id="208"/>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9"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10" w:name="Par381"/>
      <w:bookmarkEnd w:id="210"/>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11" w:author="Асаева Аминат Усмановна" w:date="2014-10-16T19:52:00Z">
        <w:r w:rsidR="00DD13F1" w:rsidRPr="00121D7B">
          <w:rPr>
            <w:color w:val="000000"/>
            <w:rPrChange w:id="212"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t xml:space="preserve">66. При рассмотрении апелляции при желании присутствуют обучающийся и (или) его родители </w:t>
      </w:r>
      <w:r w:rsidR="00DF0E7D">
        <w:fldChar w:fldCharType="begin"/>
      </w:r>
      <w:r w:rsidR="00DF0E7D">
        <w:instrText xml:space="preserve"> HYPERLINK "consultantplus://offline/ref=41E98956183F453B</w:instrText>
      </w:r>
      <w:r w:rsidR="00DF0E7D">
        <w:instrText xml:space="preserve">51E5E4F6DFC9C7BC0F9D24BEEDA83833570F60633BCDA755FF248E1108A7DB5Bw8L" </w:instrText>
      </w:r>
      <w:r w:rsidR="00DF0E7D">
        <w:fldChar w:fldCharType="separate"/>
      </w:r>
      <w:r>
        <w:rPr>
          <w:color w:val="0000FF"/>
        </w:rPr>
        <w:t>(законные представители)</w:t>
      </w:r>
      <w:r w:rsidR="00DF0E7D">
        <w:rPr>
          <w:color w:val="0000FF"/>
        </w:rPr>
        <w:fldChar w:fldCharType="end"/>
      </w:r>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r w:rsidR="00DF0E7D">
        <w:fldChar w:fldCharType="begin"/>
      </w:r>
      <w:r w:rsidR="00DF0E7D">
        <w:instrText xml:space="preserve"> HYPERLINK \l "Par381" </w:instrText>
      </w:r>
      <w:r w:rsidR="00DF0E7D">
        <w:fldChar w:fldCharType="separate"/>
      </w:r>
      <w:r>
        <w:rPr>
          <w:color w:val="0000FF"/>
        </w:rPr>
        <w:t>пунктом 63</w:t>
      </w:r>
      <w:r w:rsidR="00DF0E7D">
        <w:rPr>
          <w:color w:val="0000FF"/>
        </w:rPr>
        <w:fldChar w:fldCharType="end"/>
      </w:r>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3" w:author="Асаева Аминат Усмановна" w:date="2014-12-26T17:52:00Z">
        <w:r w:rsidDel="00121D7B">
          <w:delText>сотрудников</w:delText>
        </w:r>
      </w:del>
      <w:ins w:id="214"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lastRenderedPageBreak/>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r w:rsidR="00DF0E7D">
        <w:fldChar w:fldCharType="begin"/>
      </w:r>
      <w:r w:rsidR="00DF0E7D">
        <w:instrText xml:space="preserve"> HYPERLINK "consultantplus://offline/ref=41E98956183F453B51</w:instrText>
      </w:r>
      <w:r w:rsidR="00DF0E7D">
        <w:instrText xml:space="preserve">E5E4F6DFC9C7BC0F9D24BEEDA83833570F60633BCDA755FF248E1108A7DB5Bw8L" </w:instrText>
      </w:r>
      <w:r w:rsidR="00DF0E7D">
        <w:fldChar w:fldCharType="separate"/>
      </w:r>
      <w:r>
        <w:rPr>
          <w:color w:val="0000FF"/>
        </w:rPr>
        <w:t>(законные представители)</w:t>
      </w:r>
      <w:r w:rsidR="00DF0E7D">
        <w:rPr>
          <w:color w:val="0000FF"/>
        </w:rPr>
        <w:fldChar w:fldCharType="end"/>
      </w:r>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5" w:author="Асаева Аминат Усмановна" w:date="2014-10-16T19:53:00Z">
        <w:r w:rsidR="00DD13F1" w:rsidRPr="00121D7B">
          <w:rPr>
            <w:color w:val="000000"/>
            <w:rPrChange w:id="216"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217" w:author="Асаева Аминат Усмановна" w:date="2014-10-16T19:55:00Z">
          <w:pPr>
            <w:widowControl w:val="0"/>
            <w:autoSpaceDE w:val="0"/>
            <w:autoSpaceDN w:val="0"/>
            <w:adjustRightInd w:val="0"/>
            <w:ind w:firstLine="540"/>
            <w:jc w:val="both"/>
          </w:pPr>
        </w:pPrChange>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8" w:author="Асаева Аминат Усмановна" w:date="2014-10-16T19:55:00Z">
        <w:r w:rsidR="00DD13F1">
          <w:t xml:space="preserve">, </w:t>
        </w:r>
        <w:r w:rsidR="00DD13F1" w:rsidRPr="00121D7B">
          <w:rPr>
            <w:color w:val="000000"/>
            <w:rPrChange w:id="219"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r w:rsidR="00DF0E7D">
        <w:fldChar w:fldCharType="begin"/>
      </w:r>
      <w:r w:rsidR="00DF0E7D">
        <w:instrText xml:space="preserve"> HYPERLINK \l "</w:instrText>
      </w:r>
      <w:r w:rsidR="00DF0E7D">
        <w:instrText xml:space="preserve">Par381" </w:instrText>
      </w:r>
      <w:r w:rsidR="00DF0E7D">
        <w:fldChar w:fldCharType="separate"/>
      </w:r>
      <w:r>
        <w:rPr>
          <w:color w:val="0000FF"/>
        </w:rPr>
        <w:t>пунктом 63</w:t>
      </w:r>
      <w:r w:rsidR="00DF0E7D">
        <w:rPr>
          <w:color w:val="0000FF"/>
        </w:rPr>
        <w:fldChar w:fldCharType="end"/>
      </w:r>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DF0E7D">
      <w:pgSz w:w="11906" w:h="16838"/>
      <w:pgMar w:top="1134" w:right="0" w:bottom="1134" w:left="1701" w:header="708" w:footer="708" w:gutter="0"/>
      <w:cols w:space="708"/>
      <w:docGrid w:linePitch="360"/>
      <w:sectPrChange w:id="220" w:author="Самара" w:date="2015-02-14T07:48:00Z">
        <w:sectPr w:rsidR="00A91E00" w:rsidSect="00DF0E7D">
          <w:pgMar w:top="1134" w:right="850" w:bottom="1134" w:left="1701"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7B0B0C"/>
    <w:rsid w:val="0087728A"/>
    <w:rsid w:val="008C0875"/>
    <w:rsid w:val="00960605"/>
    <w:rsid w:val="009D415D"/>
    <w:rsid w:val="00A26F99"/>
    <w:rsid w:val="00A607B3"/>
    <w:rsid w:val="00A91E00"/>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A150D"/>
    <w:rsid w:val="00DB0228"/>
    <w:rsid w:val="00DC4EF2"/>
    <w:rsid w:val="00DD13F1"/>
    <w:rsid w:val="00DF0E7D"/>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B641-9CC0-403B-B4C0-3AD95B38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12102</Words>
  <Characters>68987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Самара</cp:lastModifiedBy>
  <cp:revision>3</cp:revision>
  <cp:lastPrinted>2014-12-08T09:10:00Z</cp:lastPrinted>
  <dcterms:created xsi:type="dcterms:W3CDTF">2015-02-13T07:57:00Z</dcterms:created>
  <dcterms:modified xsi:type="dcterms:W3CDTF">2015-02-14T04:54:00Z</dcterms:modified>
</cp:coreProperties>
</file>